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35CD" w14:textId="0D87E5FF" w:rsidR="005136E0" w:rsidRDefault="0049246E" w:rsidP="0049246E">
      <w:pPr>
        <w:pStyle w:val="BodyText"/>
        <w:tabs>
          <w:tab w:val="left" w:pos="8280"/>
        </w:tabs>
        <w:ind w:left="4465"/>
        <w:rPr>
          <w:rFonts w:ascii="Courier New"/>
          <w:sz w:val="20"/>
        </w:rPr>
      </w:pPr>
      <w:r>
        <w:rPr>
          <w:rFonts w:ascii="Courier New"/>
          <w:noProof/>
          <w:sz w:val="20"/>
        </w:rPr>
        <w:drawing>
          <wp:inline distT="0" distB="0" distL="0" distR="0" wp14:anchorId="3E0BB6B3" wp14:editId="45B0CFF3">
            <wp:extent cx="1438275" cy="133888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eneric Logo.png"/>
                    <pic:cNvPicPr/>
                  </pic:nvPicPr>
                  <pic:blipFill>
                    <a:blip r:embed="rId8">
                      <a:extLst>
                        <a:ext uri="{28A0092B-C50C-407E-A947-70E740481C1C}">
                          <a14:useLocalDpi xmlns:a14="http://schemas.microsoft.com/office/drawing/2010/main" val="0"/>
                        </a:ext>
                      </a:extLst>
                    </a:blip>
                    <a:stretch>
                      <a:fillRect/>
                    </a:stretch>
                  </pic:blipFill>
                  <pic:spPr>
                    <a:xfrm>
                      <a:off x="0" y="0"/>
                      <a:ext cx="1458721" cy="1357915"/>
                    </a:xfrm>
                    <a:prstGeom prst="rect">
                      <a:avLst/>
                    </a:prstGeom>
                  </pic:spPr>
                </pic:pic>
              </a:graphicData>
            </a:graphic>
          </wp:inline>
        </w:drawing>
      </w:r>
    </w:p>
    <w:p w14:paraId="685B35CE" w14:textId="3683E7B1" w:rsidR="005136E0" w:rsidRP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May 17-20, 2020</w:t>
      </w:r>
    </w:p>
    <w:p w14:paraId="15C48351" w14:textId="6104F093" w:rsidR="007F24CC" w:rsidRP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Kingston Plantation Embassy Suites</w:t>
      </w:r>
    </w:p>
    <w:p w14:paraId="7D5C496A" w14:textId="0A9F383E" w:rsidR="007F24CC" w:rsidRP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Myrtle Beach, SC</w:t>
      </w:r>
    </w:p>
    <w:p w14:paraId="0D7661C3" w14:textId="77777777" w:rsidR="00B85E5B" w:rsidRPr="007F24CC" w:rsidRDefault="00B85E5B">
      <w:pPr>
        <w:pStyle w:val="BodyText"/>
        <w:spacing w:before="11"/>
        <w:rPr>
          <w:rFonts w:ascii="Arial" w:hAnsi="Arial" w:cs="Arial"/>
          <w:sz w:val="20"/>
          <w:szCs w:val="20"/>
        </w:rPr>
      </w:pPr>
    </w:p>
    <w:p w14:paraId="54FF6513" w14:textId="4EB9B1C0" w:rsidR="00FA39F9" w:rsidRDefault="00FA39F9" w:rsidP="004D22CA">
      <w:r w:rsidRPr="004D22CA">
        <w:t xml:space="preserve">Thank you for your interest in sponsoring the 2020 Carolinas Cash Adventure Conference.  </w:t>
      </w:r>
      <w:r w:rsidR="00DA46B9">
        <w:t>P</w:t>
      </w:r>
      <w:r w:rsidRPr="004D22CA">
        <w:t>lease review the information below for the 2020 conference.</w:t>
      </w:r>
    </w:p>
    <w:p w14:paraId="426198C4" w14:textId="77777777" w:rsidR="004D22CA" w:rsidRPr="004D22CA" w:rsidRDefault="004D22CA" w:rsidP="004D22CA"/>
    <w:p w14:paraId="64D5798B" w14:textId="44E4EB9D" w:rsidR="00FA39F9" w:rsidRPr="004D22CA" w:rsidRDefault="00FA39F9" w:rsidP="004D22CA">
      <w:r w:rsidRPr="004D22CA">
        <w:t>The 2020 conference marks the 36th anniversary of this great conference</w:t>
      </w:r>
      <w:r w:rsidR="00DA46B9">
        <w:t>.  More</w:t>
      </w:r>
      <w:r w:rsidRPr="004D22CA">
        <w:t xml:space="preserve"> than 175 treasury professionals from the two states, as well as surrounding states, will be joining us for three days of networking and educational opportunities.</w:t>
      </w:r>
    </w:p>
    <w:p w14:paraId="26FFDB29" w14:textId="1D2FD036" w:rsidR="00DB63B9" w:rsidRDefault="00FA39F9" w:rsidP="004D22CA">
      <w:r w:rsidRPr="004D22CA">
        <w:t xml:space="preserve">Prior year sponsors tell us they appreciate our conference's arrangements and expectations. Since we do not have an exhibit hall that requires the manning of a booth, sponsors are able to </w:t>
      </w:r>
      <w:r w:rsidR="004C48CE" w:rsidRPr="004D22CA">
        <w:t>attend</w:t>
      </w:r>
      <w:r w:rsidRPr="004D22CA">
        <w:t xml:space="preserve"> the sessions, where the networking opportunities are better.</w:t>
      </w:r>
    </w:p>
    <w:p w14:paraId="521DEE45" w14:textId="77777777" w:rsidR="004D22CA" w:rsidRPr="004D22CA" w:rsidRDefault="004D22CA" w:rsidP="004D22CA"/>
    <w:p w14:paraId="5D61951A" w14:textId="7110BFE9" w:rsidR="00DB63B9" w:rsidRPr="004D22CA" w:rsidRDefault="00DB63B9" w:rsidP="00DB63B9">
      <w:pPr>
        <w:ind w:left="120"/>
        <w:jc w:val="both"/>
      </w:pPr>
      <w:r w:rsidRPr="004D22CA">
        <w:t>Some of the features benefiting sponsors:</w:t>
      </w:r>
    </w:p>
    <w:p w14:paraId="03A1E323" w14:textId="5C13DF85" w:rsidR="00DB63B9" w:rsidRPr="004D22CA" w:rsidRDefault="00DB63B9" w:rsidP="00DB63B9">
      <w:pPr>
        <w:pStyle w:val="ListParagraph"/>
        <w:numPr>
          <w:ilvl w:val="0"/>
          <w:numId w:val="23"/>
        </w:numPr>
        <w:tabs>
          <w:tab w:val="left" w:pos="840"/>
          <w:tab w:val="left" w:pos="841"/>
        </w:tabs>
        <w:spacing w:line="279" w:lineRule="exact"/>
        <w:ind w:hanging="360"/>
      </w:pPr>
      <w:r w:rsidRPr="004D22CA">
        <w:t>Low cost, not-for-profit pricing for sponsorships;</w:t>
      </w:r>
    </w:p>
    <w:p w14:paraId="74935D46" w14:textId="4823A912" w:rsidR="00DB63B9" w:rsidRPr="004D22CA" w:rsidRDefault="00644F65" w:rsidP="00DB63B9">
      <w:pPr>
        <w:pStyle w:val="ListParagraph"/>
        <w:numPr>
          <w:ilvl w:val="0"/>
          <w:numId w:val="23"/>
        </w:numPr>
        <w:tabs>
          <w:tab w:val="left" w:pos="840"/>
          <w:tab w:val="left" w:pos="841"/>
        </w:tabs>
        <w:spacing w:line="279" w:lineRule="exact"/>
        <w:ind w:hanging="360"/>
      </w:pPr>
      <w:ins w:id="0" w:author="Lewis, Mike" w:date="2019-10-30T11:09:00Z">
        <w:r>
          <w:t>Complimentary</w:t>
        </w:r>
      </w:ins>
      <w:ins w:id="1" w:author="Lewis, Mike" w:date="2019-10-30T11:10:00Z">
        <w:r>
          <w:t xml:space="preserve"> </w:t>
        </w:r>
      </w:ins>
      <w:del w:id="2" w:author="Lewis, Mike" w:date="2019-10-30T11:09:00Z">
        <w:r w:rsidR="00DB63B9" w:rsidRPr="004D22CA" w:rsidDel="00644F65">
          <w:delText>Compleme</w:delText>
        </w:r>
      </w:del>
      <w:del w:id="3" w:author="Lewis, Mike" w:date="2019-10-30T11:10:00Z">
        <w:r w:rsidR="00DB63B9" w:rsidRPr="004D22CA" w:rsidDel="00644F65">
          <w:delText>ntary</w:delText>
        </w:r>
      </w:del>
      <w:r w:rsidR="00DB63B9" w:rsidRPr="004D22CA">
        <w:t xml:space="preserve"> </w:t>
      </w:r>
      <w:r w:rsidR="00DA46B9">
        <w:t>r</w:t>
      </w:r>
      <w:r w:rsidR="00DB63B9" w:rsidRPr="004D22CA">
        <w:t>egistration</w:t>
      </w:r>
      <w:r w:rsidR="00DB63B9" w:rsidRPr="004D22CA">
        <w:rPr>
          <w:spacing w:val="-31"/>
        </w:rPr>
        <w:t xml:space="preserve"> </w:t>
      </w:r>
      <w:r w:rsidR="00DB63B9" w:rsidRPr="004D22CA">
        <w:t>fees</w:t>
      </w:r>
      <w:r w:rsidR="00DA46B9">
        <w:t xml:space="preserve"> for certain levels</w:t>
      </w:r>
      <w:r w:rsidR="00DB63B9" w:rsidRPr="004D22CA">
        <w:t>;</w:t>
      </w:r>
    </w:p>
    <w:p w14:paraId="3A3CA130" w14:textId="33AA5ED1" w:rsidR="00DB63B9" w:rsidRPr="004D22CA" w:rsidRDefault="00DA46B9" w:rsidP="00DB63B9">
      <w:pPr>
        <w:pStyle w:val="ListParagraph"/>
        <w:numPr>
          <w:ilvl w:val="0"/>
          <w:numId w:val="23"/>
        </w:numPr>
        <w:tabs>
          <w:tab w:val="left" w:pos="840"/>
          <w:tab w:val="left" w:pos="841"/>
        </w:tabs>
        <w:spacing w:line="278" w:lineRule="exact"/>
        <w:ind w:hanging="360"/>
      </w:pPr>
      <w:r>
        <w:t>Quality networking time at s</w:t>
      </w:r>
      <w:r w:rsidR="0061691F" w:rsidRPr="004D22CA">
        <w:t xml:space="preserve">ession breaks and </w:t>
      </w:r>
      <w:r>
        <w:t xml:space="preserve">the </w:t>
      </w:r>
      <w:r w:rsidR="00E304C9" w:rsidRPr="004D22CA">
        <w:t>Tuesday Night Event</w:t>
      </w:r>
      <w:r w:rsidR="00DB63B9" w:rsidRPr="004D22CA">
        <w:t>;</w:t>
      </w:r>
    </w:p>
    <w:p w14:paraId="43008CEC" w14:textId="7F4C45B4" w:rsidR="00DB63B9" w:rsidRPr="004D22CA" w:rsidRDefault="00DA46B9" w:rsidP="00DB63B9">
      <w:pPr>
        <w:pStyle w:val="ListParagraph"/>
        <w:numPr>
          <w:ilvl w:val="0"/>
          <w:numId w:val="23"/>
        </w:numPr>
        <w:tabs>
          <w:tab w:val="left" w:pos="840"/>
          <w:tab w:val="left" w:pos="841"/>
        </w:tabs>
        <w:ind w:right="114" w:hanging="360"/>
      </w:pPr>
      <w:r>
        <w:t>P</w:t>
      </w:r>
      <w:r w:rsidR="00DB63B9" w:rsidRPr="004D22CA">
        <w:t xml:space="preserve">re-registration list </w:t>
      </w:r>
      <w:r w:rsidR="00F15D84">
        <w:t>p</w:t>
      </w:r>
      <w:r w:rsidR="00DB63B9" w:rsidRPr="004D22CA">
        <w:t>rior to the conference</w:t>
      </w:r>
      <w:r>
        <w:t xml:space="preserve"> for official sponsors</w:t>
      </w:r>
      <w:r w:rsidR="00F15D84">
        <w:t>;</w:t>
      </w:r>
    </w:p>
    <w:p w14:paraId="40AC4522" w14:textId="19DD822B" w:rsidR="006F0E14" w:rsidRPr="004D22CA" w:rsidRDefault="00DA46B9" w:rsidP="00DB63B9">
      <w:pPr>
        <w:pStyle w:val="ListParagraph"/>
        <w:numPr>
          <w:ilvl w:val="0"/>
          <w:numId w:val="23"/>
        </w:numPr>
        <w:tabs>
          <w:tab w:val="left" w:pos="840"/>
          <w:tab w:val="left" w:pos="841"/>
        </w:tabs>
        <w:ind w:right="114" w:hanging="360"/>
      </w:pPr>
      <w:r>
        <w:t>Recognition through signage strategically placed through the conference area</w:t>
      </w:r>
    </w:p>
    <w:p w14:paraId="072B1573" w14:textId="77777777" w:rsidR="00DB63B9" w:rsidRPr="004D22CA" w:rsidRDefault="00DB63B9" w:rsidP="00DB63B9">
      <w:pPr>
        <w:pStyle w:val="BodyText"/>
        <w:rPr>
          <w:sz w:val="22"/>
          <w:szCs w:val="22"/>
        </w:rPr>
      </w:pPr>
    </w:p>
    <w:p w14:paraId="6A0F3C1D" w14:textId="5383D4B6" w:rsidR="006D31E3" w:rsidRPr="004D22CA" w:rsidRDefault="00DB63B9" w:rsidP="006D31E3">
      <w:pPr>
        <w:ind w:left="120" w:right="116" w:hanging="1"/>
        <w:jc w:val="both"/>
      </w:pPr>
      <w:r w:rsidRPr="004D22CA">
        <w:t>Our</w:t>
      </w:r>
      <w:r w:rsidR="0061480F" w:rsidRPr="004D22CA">
        <w:t xml:space="preserve"> Carolinas Cash Adventure </w:t>
      </w:r>
      <w:r w:rsidRPr="004D22CA">
        <w:t xml:space="preserve">team </w:t>
      </w:r>
      <w:r w:rsidR="0061480F" w:rsidRPr="004D22CA">
        <w:t xml:space="preserve">is </w:t>
      </w:r>
      <w:r w:rsidRPr="004D22CA">
        <w:t xml:space="preserve">working very hard to develop a conference that focuses on education and emerging </w:t>
      </w:r>
      <w:r w:rsidR="006D31E3" w:rsidRPr="004D22CA">
        <w:t xml:space="preserve">topics </w:t>
      </w:r>
      <w:r w:rsidRPr="004D22CA">
        <w:t>for an industry in constant change. Conference topics will benefit both corporate and government financial professionals</w:t>
      </w:r>
      <w:r w:rsidR="006D31E3" w:rsidRPr="004D22CA">
        <w:t>.</w:t>
      </w:r>
    </w:p>
    <w:p w14:paraId="6B28F0E8" w14:textId="784E2C87" w:rsidR="00DB63B9" w:rsidRDefault="006D31E3" w:rsidP="006D31E3">
      <w:pPr>
        <w:ind w:left="120" w:right="116" w:hanging="1"/>
        <w:jc w:val="both"/>
        <w:rPr>
          <w:sz w:val="20"/>
        </w:rPr>
      </w:pPr>
      <w:r>
        <w:rPr>
          <w:sz w:val="20"/>
        </w:rPr>
        <w:t xml:space="preserve"> </w:t>
      </w:r>
    </w:p>
    <w:p w14:paraId="762F5783" w14:textId="13D55F1C" w:rsidR="00DA46B9" w:rsidRDefault="00DB63B9" w:rsidP="00DB63B9">
      <w:pPr>
        <w:ind w:left="119" w:right="114"/>
        <w:jc w:val="both"/>
      </w:pPr>
      <w:r>
        <w:t>We invite you to join us as a sponsor. Your support will help position your organization as a leader in</w:t>
      </w:r>
      <w:r w:rsidR="002F4E65">
        <w:t xml:space="preserve"> </w:t>
      </w:r>
      <w:r w:rsidR="0061480F">
        <w:t>finance in North &amp; South Carolina</w:t>
      </w:r>
      <w:r>
        <w:t xml:space="preserve">. </w:t>
      </w:r>
      <w:r w:rsidR="00DA46B9">
        <w:t>In addition</w:t>
      </w:r>
      <w:r>
        <w:t xml:space="preserve">, you will receive exposure among your target business clients before and during the conference at a very reasonable cost! </w:t>
      </w:r>
    </w:p>
    <w:p w14:paraId="72C2A6FA" w14:textId="77777777" w:rsidR="00DA46B9" w:rsidRDefault="00DA46B9" w:rsidP="00DB63B9">
      <w:pPr>
        <w:ind w:left="119" w:right="114"/>
        <w:jc w:val="both"/>
      </w:pPr>
    </w:p>
    <w:p w14:paraId="1CAEF2B0" w14:textId="113D2BB6" w:rsidR="00DB63B9" w:rsidRDefault="00DB63B9" w:rsidP="00DB63B9">
      <w:pPr>
        <w:ind w:left="119" w:right="114"/>
        <w:jc w:val="both"/>
      </w:pPr>
      <w:r>
        <w:t>Please look over the various participation opportunities and be sure to be part of what will be a very exciting conference. As a reminder, sponsorship registrations can be submitted and paid for through the</w:t>
      </w:r>
      <w:r w:rsidR="007F6C55">
        <w:t xml:space="preserve"> </w:t>
      </w:r>
      <w:r w:rsidR="007F6C55" w:rsidRPr="007F6C55">
        <w:rPr>
          <w:b/>
          <w:bCs/>
        </w:rPr>
        <w:t>www.carolinascashadventure.com</w:t>
      </w:r>
      <w:r>
        <w:rPr>
          <w:b/>
        </w:rPr>
        <w:t xml:space="preserve"> </w:t>
      </w:r>
      <w:r>
        <w:t>website.</w:t>
      </w:r>
    </w:p>
    <w:p w14:paraId="7EA10DE5" w14:textId="77777777" w:rsidR="00DB63B9" w:rsidRDefault="00DB63B9" w:rsidP="00DB63B9">
      <w:pPr>
        <w:pStyle w:val="BodyText"/>
        <w:rPr>
          <w:sz w:val="22"/>
        </w:rPr>
      </w:pPr>
    </w:p>
    <w:p w14:paraId="039F00BB" w14:textId="7BAE7741" w:rsidR="00DB63B9" w:rsidRDefault="00DB63B9" w:rsidP="00DB63B9">
      <w:pPr>
        <w:ind w:left="120"/>
        <w:jc w:val="both"/>
      </w:pPr>
      <w:r>
        <w:t>Thank you and we look forward to seeing you at</w:t>
      </w:r>
      <w:r w:rsidR="00BE3D9C">
        <w:t xml:space="preserve"> </w:t>
      </w:r>
      <w:r w:rsidR="00BE3D9C" w:rsidRPr="00BE3D9C">
        <w:rPr>
          <w:b/>
          <w:bCs/>
        </w:rPr>
        <w:t>Carolinas Cash Adventure 2020</w:t>
      </w:r>
      <w:r w:rsidR="00DA46B9">
        <w:t>!</w:t>
      </w:r>
    </w:p>
    <w:p w14:paraId="2B8EE78C" w14:textId="2455B283" w:rsidR="00892194" w:rsidRDefault="00892194" w:rsidP="00DB63B9">
      <w:pPr>
        <w:ind w:left="120"/>
        <w:jc w:val="both"/>
      </w:pPr>
    </w:p>
    <w:p w14:paraId="06AE1E77" w14:textId="60D36AA9" w:rsidR="00892194" w:rsidRDefault="00892194" w:rsidP="00DB63B9">
      <w:pPr>
        <w:ind w:left="120"/>
        <w:jc w:val="both"/>
      </w:pPr>
    </w:p>
    <w:p w14:paraId="29AFAE69" w14:textId="53C2C3E4" w:rsidR="00892194" w:rsidRDefault="00892194" w:rsidP="00DB63B9">
      <w:pPr>
        <w:ind w:left="120"/>
        <w:jc w:val="both"/>
      </w:pPr>
    </w:p>
    <w:p w14:paraId="71E1E22F" w14:textId="01AF158C" w:rsidR="00892194" w:rsidRDefault="00892194" w:rsidP="00DB63B9">
      <w:pPr>
        <w:ind w:left="120"/>
        <w:jc w:val="both"/>
      </w:pPr>
    </w:p>
    <w:p w14:paraId="34DA41B3" w14:textId="34173F74" w:rsidR="00892194" w:rsidRDefault="00892194" w:rsidP="00DB63B9">
      <w:pPr>
        <w:ind w:left="120"/>
        <w:jc w:val="both"/>
      </w:pPr>
    </w:p>
    <w:p w14:paraId="7AEA244C" w14:textId="037F6BAD" w:rsidR="00892194" w:rsidRDefault="00892194" w:rsidP="00DB63B9">
      <w:pPr>
        <w:ind w:left="120"/>
        <w:jc w:val="both"/>
      </w:pPr>
    </w:p>
    <w:p w14:paraId="4A528D42" w14:textId="5C020CC5" w:rsidR="00892194" w:rsidRDefault="00892194" w:rsidP="00DB63B9">
      <w:pPr>
        <w:ind w:left="120"/>
        <w:jc w:val="both"/>
      </w:pPr>
    </w:p>
    <w:p w14:paraId="55B0BBB4" w14:textId="781DD5EF" w:rsidR="00892194" w:rsidRDefault="00892194" w:rsidP="00DB63B9">
      <w:pPr>
        <w:ind w:left="120"/>
        <w:jc w:val="both"/>
      </w:pPr>
    </w:p>
    <w:p w14:paraId="2BA52118" w14:textId="78F36584" w:rsidR="00892194" w:rsidRDefault="00892194" w:rsidP="00DB63B9">
      <w:pPr>
        <w:ind w:left="120"/>
        <w:jc w:val="both"/>
      </w:pPr>
    </w:p>
    <w:p w14:paraId="2C8A63F4" w14:textId="542949CD" w:rsidR="00892194" w:rsidRDefault="00892194" w:rsidP="00DB63B9">
      <w:pPr>
        <w:ind w:left="120"/>
        <w:jc w:val="both"/>
      </w:pPr>
    </w:p>
    <w:p w14:paraId="4F012639" w14:textId="7A242FFF" w:rsidR="00892194" w:rsidRDefault="00892194" w:rsidP="00DB63B9">
      <w:pPr>
        <w:ind w:left="120"/>
        <w:jc w:val="both"/>
      </w:pPr>
    </w:p>
    <w:p w14:paraId="59523AED" w14:textId="42AB8883" w:rsidR="00892194" w:rsidRDefault="00892194" w:rsidP="00DB63B9">
      <w:pPr>
        <w:ind w:left="120"/>
        <w:jc w:val="both"/>
      </w:pPr>
    </w:p>
    <w:p w14:paraId="49A0F171" w14:textId="77777777" w:rsidR="00892194" w:rsidRDefault="00892194" w:rsidP="00DB63B9">
      <w:pPr>
        <w:ind w:left="120"/>
        <w:jc w:val="both"/>
      </w:pPr>
    </w:p>
    <w:p w14:paraId="685B35F2" w14:textId="77777777" w:rsidR="005136E0" w:rsidRDefault="005136E0">
      <w:pPr>
        <w:jc w:val="both"/>
        <w:rPr>
          <w:rFonts w:ascii="Arial" w:hAnsi="Arial"/>
          <w:sz w:val="20"/>
        </w:rPr>
        <w:sectPr w:rsidR="005136E0">
          <w:pgSz w:w="12240" w:h="15840"/>
          <w:pgMar w:top="740" w:right="600" w:bottom="280" w:left="600" w:header="720" w:footer="720" w:gutter="0"/>
          <w:cols w:space="720"/>
        </w:sectPr>
      </w:pPr>
    </w:p>
    <w:p w14:paraId="685B35F3" w14:textId="77777777" w:rsidR="005136E0" w:rsidRPr="00CD482A" w:rsidRDefault="005136E0">
      <w:pPr>
        <w:pStyle w:val="BodyText"/>
        <w:spacing w:before="9"/>
        <w:rPr>
          <w:rFonts w:asciiTheme="minorHAnsi" w:hAnsiTheme="minorHAnsi"/>
          <w:sz w:val="23"/>
        </w:rPr>
      </w:pPr>
    </w:p>
    <w:p w14:paraId="685B35F4" w14:textId="053B366D" w:rsidR="005136E0" w:rsidRDefault="009068B6">
      <w:pPr>
        <w:spacing w:before="100"/>
        <w:ind w:left="2072" w:right="2074"/>
        <w:jc w:val="center"/>
        <w:rPr>
          <w:rFonts w:asciiTheme="minorHAnsi" w:hAnsiTheme="minorHAnsi"/>
          <w:i/>
          <w:color w:val="000000" w:themeColor="text1"/>
          <w:sz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82A">
        <w:rPr>
          <w:rFonts w:asciiTheme="minorHAnsi" w:hAnsiTheme="minorHAnsi"/>
          <w:i/>
          <w:color w:val="000000" w:themeColor="text1"/>
          <w:sz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Preliminary </w:t>
      </w:r>
      <w:del w:id="4" w:author="Lewis, Mike" w:date="2019-10-30T11:10:00Z">
        <w:r w:rsidRPr="00CD482A" w:rsidDel="0009250C">
          <w:rPr>
            <w:rFonts w:asciiTheme="minorHAnsi" w:hAnsiTheme="minorHAnsi"/>
            <w:i/>
            <w:color w:val="000000" w:themeColor="text1"/>
            <w:sz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delText>
        </w:r>
      </w:del>
      <w:r w:rsidRPr="00CD482A">
        <w:rPr>
          <w:rFonts w:asciiTheme="minorHAnsi" w:hAnsiTheme="minorHAnsi"/>
          <w:i/>
          <w:color w:val="000000" w:themeColor="text1"/>
          <w:sz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14:paraId="22E9460F" w14:textId="77777777" w:rsidR="00441B41" w:rsidRDefault="00441B41">
      <w:pPr>
        <w:spacing w:before="100"/>
        <w:ind w:left="2072" w:right="2074"/>
        <w:jc w:val="center"/>
        <w:rPr>
          <w:rFonts w:asciiTheme="minorHAnsi" w:hAnsiTheme="minorHAnsi"/>
          <w:i/>
          <w:color w:val="000000" w:themeColor="text1"/>
          <w:sz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41B41" w:rsidSect="00F0660B">
          <w:headerReference w:type="default" r:id="rId9"/>
          <w:type w:val="continuous"/>
          <w:pgSz w:w="12240" w:h="15840"/>
          <w:pgMar w:top="700" w:right="0" w:bottom="280" w:left="0" w:header="720" w:footer="720" w:gutter="0"/>
          <w:cols w:space="974"/>
        </w:sectPr>
      </w:pPr>
    </w:p>
    <w:p w14:paraId="685B35F5" w14:textId="78EE041E" w:rsidR="005136E0" w:rsidRDefault="005136E0">
      <w:pPr>
        <w:pStyle w:val="BodyText"/>
        <w:spacing w:before="11"/>
        <w:rPr>
          <w:rFonts w:ascii="Georgia"/>
          <w:i/>
        </w:rPr>
      </w:pPr>
    </w:p>
    <w:p w14:paraId="5E20F1D3" w14:textId="77777777" w:rsidR="005820BB" w:rsidRDefault="005820BB">
      <w:pPr>
        <w:pStyle w:val="BodyText"/>
        <w:spacing w:before="11"/>
        <w:rPr>
          <w:rFonts w:ascii="Georgia"/>
          <w:i/>
        </w:rPr>
      </w:pPr>
    </w:p>
    <w:p w14:paraId="163591FA" w14:textId="77777777" w:rsidR="00DF2115" w:rsidRDefault="009068B6" w:rsidP="000572F3">
      <w:pPr>
        <w:pStyle w:val="Heading3"/>
        <w:tabs>
          <w:tab w:val="left" w:pos="7291"/>
        </w:tabs>
        <w:ind w:left="720"/>
        <w:jc w:val="center"/>
      </w:pPr>
      <w:r>
        <w:t xml:space="preserve">Sunday, </w:t>
      </w:r>
      <w:r w:rsidR="002212FB">
        <w:t>May 17</w:t>
      </w:r>
      <w:r>
        <w:t>,</w:t>
      </w:r>
      <w:r>
        <w:rPr>
          <w:spacing w:val="-2"/>
        </w:rPr>
        <w:t xml:space="preserve"> </w:t>
      </w:r>
      <w:r>
        <w:t>2020</w:t>
      </w:r>
    </w:p>
    <w:p w14:paraId="47E1749A" w14:textId="77777777" w:rsidR="00EB2D48" w:rsidRDefault="00EB2D48">
      <w:pPr>
        <w:pStyle w:val="Heading3"/>
        <w:tabs>
          <w:tab w:val="left" w:pos="7291"/>
        </w:tabs>
        <w:ind w:left="1584"/>
        <w:rPr>
          <w:b w:val="0"/>
          <w:bCs w:val="0"/>
          <w:sz w:val="22"/>
          <w:szCs w:val="22"/>
        </w:rPr>
      </w:pPr>
    </w:p>
    <w:p w14:paraId="465FEA7A" w14:textId="57F886C8" w:rsidR="00DF2115" w:rsidRDefault="00DF2115" w:rsidP="001B0890">
      <w:pPr>
        <w:pStyle w:val="Heading3"/>
        <w:tabs>
          <w:tab w:val="left" w:pos="2880"/>
          <w:tab w:val="left" w:pos="7291"/>
        </w:tabs>
        <w:ind w:left="720" w:right="18"/>
        <w:rPr>
          <w:b w:val="0"/>
          <w:bCs w:val="0"/>
          <w:sz w:val="22"/>
          <w:szCs w:val="22"/>
        </w:rPr>
      </w:pPr>
      <w:r w:rsidRPr="00DF2115">
        <w:rPr>
          <w:b w:val="0"/>
          <w:bCs w:val="0"/>
          <w:sz w:val="22"/>
          <w:szCs w:val="22"/>
        </w:rPr>
        <w:t>2:00</w:t>
      </w:r>
      <w:r w:rsidR="001B0890">
        <w:rPr>
          <w:b w:val="0"/>
          <w:bCs w:val="0"/>
          <w:sz w:val="22"/>
          <w:szCs w:val="22"/>
        </w:rPr>
        <w:t xml:space="preserve"> </w:t>
      </w:r>
      <w:r w:rsidRPr="00DF2115">
        <w:rPr>
          <w:b w:val="0"/>
          <w:bCs w:val="0"/>
          <w:sz w:val="22"/>
          <w:szCs w:val="22"/>
        </w:rPr>
        <w:t>pm – 4:15pm</w:t>
      </w:r>
      <w:r w:rsidR="00B901BE">
        <w:rPr>
          <w:b w:val="0"/>
          <w:bCs w:val="0"/>
          <w:sz w:val="22"/>
          <w:szCs w:val="22"/>
        </w:rPr>
        <w:tab/>
        <w:t>CTP Exam Prep</w:t>
      </w:r>
    </w:p>
    <w:p w14:paraId="084EDC52" w14:textId="5A43C7C0" w:rsidR="00791FE8" w:rsidRPr="00DF2115" w:rsidRDefault="00791FE8" w:rsidP="001B0890">
      <w:pPr>
        <w:pStyle w:val="Heading3"/>
        <w:tabs>
          <w:tab w:val="left" w:pos="2880"/>
          <w:tab w:val="left" w:pos="7291"/>
        </w:tabs>
        <w:ind w:left="720" w:right="18"/>
        <w:rPr>
          <w:b w:val="0"/>
          <w:bCs w:val="0"/>
          <w:sz w:val="22"/>
          <w:szCs w:val="22"/>
        </w:rPr>
      </w:pPr>
      <w:r>
        <w:rPr>
          <w:b w:val="0"/>
          <w:bCs w:val="0"/>
          <w:sz w:val="22"/>
          <w:szCs w:val="22"/>
        </w:rPr>
        <w:t>5:00 pm – 7:00 pm</w:t>
      </w:r>
      <w:r>
        <w:rPr>
          <w:b w:val="0"/>
          <w:bCs w:val="0"/>
          <w:sz w:val="22"/>
          <w:szCs w:val="22"/>
        </w:rPr>
        <w:tab/>
        <w:t>Registration</w:t>
      </w:r>
    </w:p>
    <w:p w14:paraId="398C50F8" w14:textId="77777777" w:rsidR="00DF2115" w:rsidRDefault="00DF2115">
      <w:pPr>
        <w:pStyle w:val="Heading3"/>
        <w:tabs>
          <w:tab w:val="left" w:pos="7291"/>
        </w:tabs>
        <w:ind w:left="1584"/>
        <w:rPr>
          <w:b w:val="0"/>
          <w:bCs w:val="0"/>
          <w:sz w:val="22"/>
          <w:szCs w:val="22"/>
        </w:rPr>
      </w:pPr>
    </w:p>
    <w:p w14:paraId="685B35F6" w14:textId="3B750CA0" w:rsidR="005136E0" w:rsidRDefault="00297961" w:rsidP="001B0890">
      <w:pPr>
        <w:pStyle w:val="Heading3"/>
        <w:tabs>
          <w:tab w:val="left" w:pos="7291"/>
        </w:tabs>
        <w:ind w:left="720"/>
        <w:jc w:val="center"/>
      </w:pPr>
      <w:r>
        <w:t>Monday, May 18</w:t>
      </w:r>
      <w:r w:rsidR="009068B6">
        <w:t>,</w:t>
      </w:r>
      <w:r w:rsidR="009068B6">
        <w:rPr>
          <w:spacing w:val="-10"/>
        </w:rPr>
        <w:t xml:space="preserve"> </w:t>
      </w:r>
      <w:r w:rsidR="009068B6">
        <w:t>2020</w:t>
      </w:r>
    </w:p>
    <w:p w14:paraId="5BB16CE5" w14:textId="09BC25B3" w:rsidR="00F65B36" w:rsidRDefault="009068B6">
      <w:pPr>
        <w:tabs>
          <w:tab w:val="left" w:pos="2860"/>
        </w:tabs>
        <w:spacing w:before="232" w:line="360" w:lineRule="auto"/>
        <w:ind w:left="700" w:right="282"/>
      </w:pPr>
      <w:r>
        <w:t>7:30am</w:t>
      </w:r>
      <w:r>
        <w:rPr>
          <w:spacing w:val="-7"/>
        </w:rPr>
        <w:t xml:space="preserve"> </w:t>
      </w:r>
      <w:r>
        <w:t>–</w:t>
      </w:r>
      <w:r>
        <w:rPr>
          <w:spacing w:val="-25"/>
        </w:rPr>
        <w:t xml:space="preserve"> </w:t>
      </w:r>
      <w:r>
        <w:t>3:30pm</w:t>
      </w:r>
      <w:r>
        <w:tab/>
        <w:t>Registration</w:t>
      </w:r>
    </w:p>
    <w:p w14:paraId="7EB4774F" w14:textId="5461A5AC" w:rsidR="001623C1" w:rsidRDefault="009068B6" w:rsidP="00070293">
      <w:pPr>
        <w:tabs>
          <w:tab w:val="left" w:pos="2860"/>
        </w:tabs>
        <w:spacing w:line="360" w:lineRule="auto"/>
        <w:ind w:left="720" w:right="288"/>
      </w:pPr>
      <w:r>
        <w:rPr>
          <w:position w:val="1"/>
        </w:rPr>
        <w:t>8:</w:t>
      </w:r>
      <w:r w:rsidR="00DE09B8">
        <w:rPr>
          <w:position w:val="1"/>
        </w:rPr>
        <w:t>00</w:t>
      </w:r>
      <w:r>
        <w:rPr>
          <w:position w:val="1"/>
        </w:rPr>
        <w:t>am</w:t>
      </w:r>
      <w:r>
        <w:rPr>
          <w:spacing w:val="2"/>
          <w:position w:val="1"/>
        </w:rPr>
        <w:t xml:space="preserve"> </w:t>
      </w:r>
      <w:r>
        <w:t>–</w:t>
      </w:r>
      <w:r>
        <w:rPr>
          <w:spacing w:val="-30"/>
        </w:rPr>
        <w:t xml:space="preserve"> </w:t>
      </w:r>
      <w:r>
        <w:t>9:</w:t>
      </w:r>
      <w:r w:rsidR="00E04A6D">
        <w:t>00</w:t>
      </w:r>
      <w:r>
        <w:t>am</w:t>
      </w:r>
      <w:r>
        <w:tab/>
      </w:r>
      <w:r w:rsidR="007821E4">
        <w:t>Kick Off Speaker</w:t>
      </w:r>
    </w:p>
    <w:p w14:paraId="685B3604" w14:textId="5072569C" w:rsidR="005136E0" w:rsidRDefault="00E04A6D" w:rsidP="001623C1">
      <w:pPr>
        <w:tabs>
          <w:tab w:val="left" w:pos="2860"/>
          <w:tab w:val="left" w:pos="4680"/>
        </w:tabs>
        <w:spacing w:line="360" w:lineRule="auto"/>
        <w:ind w:left="2880" w:right="288" w:hanging="2160"/>
      </w:pPr>
      <w:r>
        <w:t>8</w:t>
      </w:r>
      <w:r w:rsidR="009068B6">
        <w:t>:00am</w:t>
      </w:r>
      <w:r w:rsidR="009068B6">
        <w:rPr>
          <w:spacing w:val="13"/>
        </w:rPr>
        <w:t xml:space="preserve"> </w:t>
      </w:r>
      <w:r w:rsidR="009068B6">
        <w:t>–</w:t>
      </w:r>
      <w:r w:rsidR="009068B6">
        <w:rPr>
          <w:spacing w:val="-24"/>
        </w:rPr>
        <w:t xml:space="preserve"> </w:t>
      </w:r>
      <w:r w:rsidR="00070293">
        <w:rPr>
          <w:spacing w:val="-24"/>
        </w:rPr>
        <w:t>4</w:t>
      </w:r>
      <w:r w:rsidR="009068B6">
        <w:t>:</w:t>
      </w:r>
      <w:r w:rsidR="00070293">
        <w:t>15pm</w:t>
      </w:r>
      <w:r w:rsidR="009068B6">
        <w:tab/>
      </w:r>
      <w:r w:rsidR="00AD3078">
        <w:t xml:space="preserve">CTP Exam </w:t>
      </w:r>
      <w:r w:rsidR="009D05A9">
        <w:t>Prep</w:t>
      </w:r>
    </w:p>
    <w:p w14:paraId="24C276DD" w14:textId="162B68B1" w:rsidR="00726B48" w:rsidRDefault="009068B6" w:rsidP="00233F79">
      <w:pPr>
        <w:tabs>
          <w:tab w:val="left" w:pos="2860"/>
        </w:tabs>
        <w:ind w:left="2880" w:right="-522" w:hanging="2180"/>
      </w:pPr>
      <w:r>
        <w:t>9:</w:t>
      </w:r>
      <w:r w:rsidR="00B173A0">
        <w:t>00</w:t>
      </w:r>
      <w:r>
        <w:t>am</w:t>
      </w:r>
      <w:r>
        <w:rPr>
          <w:spacing w:val="8"/>
        </w:rPr>
        <w:t xml:space="preserve"> </w:t>
      </w:r>
      <w:r>
        <w:t>–</w:t>
      </w:r>
      <w:r>
        <w:rPr>
          <w:spacing w:val="-25"/>
        </w:rPr>
        <w:t xml:space="preserve"> </w:t>
      </w:r>
      <w:r w:rsidR="00B173A0">
        <w:rPr>
          <w:spacing w:val="-25"/>
        </w:rPr>
        <w:t>9</w:t>
      </w:r>
      <w:r>
        <w:t>:</w:t>
      </w:r>
      <w:r w:rsidR="00B173A0">
        <w:t>15</w:t>
      </w:r>
      <w:r>
        <w:t>am</w:t>
      </w:r>
      <w:r>
        <w:tab/>
      </w:r>
      <w:r w:rsidR="00B173A0">
        <w:t>Networking</w:t>
      </w:r>
      <w:r w:rsidR="00C7266B">
        <w:t xml:space="preserve"> &amp;</w:t>
      </w:r>
      <w:r>
        <w:t>Refreshment Break</w:t>
      </w:r>
    </w:p>
    <w:p w14:paraId="195D6BA9" w14:textId="77777777" w:rsidR="00642925" w:rsidRDefault="00392572" w:rsidP="00642925">
      <w:pPr>
        <w:tabs>
          <w:tab w:val="left" w:pos="2860"/>
        </w:tabs>
        <w:spacing w:line="360" w:lineRule="auto"/>
        <w:ind w:left="720"/>
      </w:pPr>
      <w:r>
        <w:t>9</w:t>
      </w:r>
      <w:r w:rsidR="009068B6">
        <w:t>:</w:t>
      </w:r>
      <w:r>
        <w:t>15</w:t>
      </w:r>
      <w:r w:rsidR="009068B6">
        <w:t>am</w:t>
      </w:r>
      <w:r w:rsidR="009068B6">
        <w:rPr>
          <w:spacing w:val="-11"/>
        </w:rPr>
        <w:t xml:space="preserve"> </w:t>
      </w:r>
      <w:r w:rsidR="009068B6">
        <w:t>–</w:t>
      </w:r>
      <w:r>
        <w:t>10</w:t>
      </w:r>
      <w:r w:rsidR="009068B6">
        <w:t>:</w:t>
      </w:r>
      <w:r>
        <w:t>15am</w:t>
      </w:r>
      <w:r w:rsidR="009068B6">
        <w:tab/>
        <w:t>Concurrent</w:t>
      </w:r>
      <w:r w:rsidR="009068B6">
        <w:rPr>
          <w:spacing w:val="-5"/>
        </w:rPr>
        <w:t xml:space="preserve"> </w:t>
      </w:r>
      <w:r w:rsidR="009068B6">
        <w:t>Sessions</w:t>
      </w:r>
      <w:r w:rsidR="009068B6">
        <w:rPr>
          <w:spacing w:val="-3"/>
        </w:rPr>
        <w:t xml:space="preserve"> </w:t>
      </w:r>
      <w:r w:rsidR="009068B6">
        <w:t>(</w:t>
      </w:r>
      <w:r>
        <w:t>2</w:t>
      </w:r>
      <w:r w:rsidR="009068B6">
        <w:t>)</w:t>
      </w:r>
    </w:p>
    <w:p w14:paraId="498ED54C" w14:textId="2FF7DF34" w:rsidR="0031152C" w:rsidRDefault="009068B6" w:rsidP="00233F79">
      <w:pPr>
        <w:tabs>
          <w:tab w:val="left" w:pos="2860"/>
        </w:tabs>
        <w:spacing w:line="360" w:lineRule="auto"/>
        <w:ind w:left="2880" w:right="-432" w:hanging="2160"/>
        <w:rPr>
          <w:position w:val="1"/>
        </w:rPr>
      </w:pPr>
      <w:r>
        <w:rPr>
          <w:position w:val="1"/>
        </w:rPr>
        <w:t>1</w:t>
      </w:r>
      <w:r w:rsidR="00EE0D55">
        <w:rPr>
          <w:position w:val="1"/>
        </w:rPr>
        <w:t>0:15am</w:t>
      </w:r>
      <w:r>
        <w:rPr>
          <w:spacing w:val="-10"/>
          <w:position w:val="1"/>
        </w:rPr>
        <w:t xml:space="preserve"> </w:t>
      </w:r>
      <w:r>
        <w:rPr>
          <w:position w:val="1"/>
        </w:rPr>
        <w:t>–</w:t>
      </w:r>
      <w:r w:rsidR="00BF6A6A">
        <w:rPr>
          <w:position w:val="1"/>
        </w:rPr>
        <w:t>10</w:t>
      </w:r>
      <w:r>
        <w:rPr>
          <w:position w:val="1"/>
        </w:rPr>
        <w:t>:30</w:t>
      </w:r>
      <w:r w:rsidR="00BF6A6A">
        <w:rPr>
          <w:position w:val="1"/>
        </w:rPr>
        <w:t>am</w:t>
      </w:r>
      <w:r>
        <w:rPr>
          <w:position w:val="1"/>
        </w:rPr>
        <w:tab/>
      </w:r>
      <w:r w:rsidR="00BF6A6A">
        <w:rPr>
          <w:position w:val="1"/>
        </w:rPr>
        <w:t>Networking &amp;</w:t>
      </w:r>
      <w:r w:rsidR="00642925">
        <w:rPr>
          <w:position w:val="1"/>
        </w:rPr>
        <w:t xml:space="preserve"> R</w:t>
      </w:r>
      <w:r w:rsidR="00BF6A6A">
        <w:rPr>
          <w:position w:val="1"/>
        </w:rPr>
        <w:t>efreshment brea</w:t>
      </w:r>
      <w:r w:rsidR="0031152C">
        <w:rPr>
          <w:position w:val="1"/>
        </w:rPr>
        <w:t>k</w:t>
      </w:r>
    </w:p>
    <w:p w14:paraId="158EE4FA" w14:textId="77777777" w:rsidR="0031152C" w:rsidRDefault="0031152C" w:rsidP="0031152C">
      <w:pPr>
        <w:tabs>
          <w:tab w:val="left" w:pos="2860"/>
        </w:tabs>
        <w:spacing w:line="360" w:lineRule="auto"/>
        <w:ind w:left="700"/>
      </w:pPr>
      <w:r>
        <w:t>10</w:t>
      </w:r>
      <w:r w:rsidR="009068B6">
        <w:t>:</w:t>
      </w:r>
      <w:r>
        <w:t>30am</w:t>
      </w:r>
      <w:r w:rsidR="009068B6">
        <w:rPr>
          <w:spacing w:val="2"/>
        </w:rPr>
        <w:t xml:space="preserve"> </w:t>
      </w:r>
      <w:r w:rsidR="009068B6">
        <w:t>–</w:t>
      </w:r>
      <w:r w:rsidR="009068B6">
        <w:rPr>
          <w:spacing w:val="-30"/>
        </w:rPr>
        <w:t xml:space="preserve"> </w:t>
      </w:r>
      <w:r>
        <w:rPr>
          <w:spacing w:val="-30"/>
        </w:rPr>
        <w:t>11</w:t>
      </w:r>
      <w:r w:rsidR="009068B6">
        <w:t>:</w:t>
      </w:r>
      <w:r>
        <w:t>30am</w:t>
      </w:r>
      <w:r w:rsidR="009068B6">
        <w:tab/>
      </w:r>
      <w:r>
        <w:t>Concurrent Sessions (2)</w:t>
      </w:r>
    </w:p>
    <w:p w14:paraId="048F07DB" w14:textId="77777777" w:rsidR="009510B3" w:rsidRDefault="00224280" w:rsidP="009510B3">
      <w:pPr>
        <w:tabs>
          <w:tab w:val="left" w:pos="2860"/>
        </w:tabs>
        <w:spacing w:line="360" w:lineRule="auto"/>
        <w:ind w:left="2880" w:hanging="2180"/>
      </w:pPr>
      <w:r>
        <w:t>11</w:t>
      </w:r>
      <w:r w:rsidR="009068B6">
        <w:t>:</w:t>
      </w:r>
      <w:r>
        <w:t>30am</w:t>
      </w:r>
      <w:r w:rsidR="009068B6">
        <w:rPr>
          <w:spacing w:val="-5"/>
        </w:rPr>
        <w:t xml:space="preserve"> </w:t>
      </w:r>
      <w:r w:rsidR="009068B6">
        <w:t>–</w:t>
      </w:r>
      <w:r w:rsidR="009068B6">
        <w:rPr>
          <w:spacing w:val="-25"/>
        </w:rPr>
        <w:t xml:space="preserve"> </w:t>
      </w:r>
      <w:r w:rsidR="009510B3">
        <w:rPr>
          <w:spacing w:val="-25"/>
        </w:rPr>
        <w:t>1</w:t>
      </w:r>
      <w:r w:rsidR="009068B6">
        <w:t>:</w:t>
      </w:r>
      <w:r w:rsidR="009510B3">
        <w:t>15</w:t>
      </w:r>
      <w:r w:rsidR="009068B6">
        <w:t>pm</w:t>
      </w:r>
      <w:r w:rsidR="009068B6">
        <w:tab/>
      </w:r>
      <w:r w:rsidR="009510B3">
        <w:t xml:space="preserve">Luncheon &amp; </w:t>
      </w:r>
    </w:p>
    <w:p w14:paraId="685B3606" w14:textId="28B13E81" w:rsidR="005136E0" w:rsidRDefault="009510B3" w:rsidP="00BC5508">
      <w:pPr>
        <w:tabs>
          <w:tab w:val="left" w:pos="2860"/>
        </w:tabs>
        <w:spacing w:line="360" w:lineRule="auto"/>
        <w:ind w:left="2880"/>
      </w:pPr>
      <w:r>
        <w:t>Keynote Address</w:t>
      </w:r>
    </w:p>
    <w:p w14:paraId="141AF266" w14:textId="45FBC01A" w:rsidR="0007045A" w:rsidRDefault="0007045A" w:rsidP="0007045A">
      <w:pPr>
        <w:tabs>
          <w:tab w:val="left" w:pos="2860"/>
        </w:tabs>
        <w:spacing w:line="360" w:lineRule="auto"/>
        <w:ind w:left="700"/>
      </w:pPr>
      <w:r>
        <w:t>1:</w:t>
      </w:r>
      <w:r w:rsidR="004276D4">
        <w:t>45pm</w:t>
      </w:r>
      <w:r>
        <w:rPr>
          <w:spacing w:val="2"/>
        </w:rPr>
        <w:t xml:space="preserve"> </w:t>
      </w:r>
      <w:r>
        <w:t>–</w:t>
      </w:r>
      <w:r>
        <w:rPr>
          <w:spacing w:val="-30"/>
        </w:rPr>
        <w:t xml:space="preserve"> </w:t>
      </w:r>
      <w:r w:rsidR="004276D4">
        <w:rPr>
          <w:spacing w:val="-30"/>
        </w:rPr>
        <w:t>2</w:t>
      </w:r>
      <w:r>
        <w:t>:</w:t>
      </w:r>
      <w:r w:rsidR="004276D4">
        <w:t>45pm</w:t>
      </w:r>
      <w:r>
        <w:tab/>
        <w:t>Concurrent Sessions (2)</w:t>
      </w:r>
    </w:p>
    <w:p w14:paraId="456E6A27" w14:textId="6AF91A9D" w:rsidR="0011364F" w:rsidRDefault="0011364F" w:rsidP="00233F79">
      <w:pPr>
        <w:tabs>
          <w:tab w:val="left" w:pos="2860"/>
        </w:tabs>
        <w:spacing w:line="360" w:lineRule="auto"/>
        <w:ind w:left="2880" w:right="-432" w:hanging="2160"/>
        <w:rPr>
          <w:position w:val="1"/>
        </w:rPr>
      </w:pPr>
      <w:r>
        <w:rPr>
          <w:position w:val="1"/>
        </w:rPr>
        <w:t>2:45pm</w:t>
      </w:r>
      <w:r>
        <w:rPr>
          <w:spacing w:val="-10"/>
          <w:position w:val="1"/>
        </w:rPr>
        <w:t xml:space="preserve"> </w:t>
      </w:r>
      <w:r>
        <w:rPr>
          <w:position w:val="1"/>
        </w:rPr>
        <w:t>–</w:t>
      </w:r>
      <w:r w:rsidR="009A353F">
        <w:rPr>
          <w:position w:val="1"/>
        </w:rPr>
        <w:t>3</w:t>
      </w:r>
      <w:r>
        <w:rPr>
          <w:position w:val="1"/>
        </w:rPr>
        <w:t>:</w:t>
      </w:r>
      <w:r w:rsidR="009A353F">
        <w:rPr>
          <w:position w:val="1"/>
        </w:rPr>
        <w:t>00pm</w:t>
      </w:r>
      <w:r>
        <w:rPr>
          <w:position w:val="1"/>
        </w:rPr>
        <w:tab/>
        <w:t>Networking &amp; Refreshment break</w:t>
      </w:r>
    </w:p>
    <w:p w14:paraId="75CA07F7" w14:textId="4C37929D" w:rsidR="009A353F" w:rsidRDefault="009A353F" w:rsidP="009A353F">
      <w:pPr>
        <w:tabs>
          <w:tab w:val="left" w:pos="2860"/>
        </w:tabs>
        <w:spacing w:line="360" w:lineRule="auto"/>
        <w:ind w:left="700"/>
      </w:pPr>
      <w:r>
        <w:t>3:00pm</w:t>
      </w:r>
      <w:r>
        <w:rPr>
          <w:spacing w:val="2"/>
        </w:rPr>
        <w:t xml:space="preserve"> </w:t>
      </w:r>
      <w:r>
        <w:t>–</w:t>
      </w:r>
      <w:r>
        <w:rPr>
          <w:spacing w:val="-30"/>
        </w:rPr>
        <w:t xml:space="preserve"> 4</w:t>
      </w:r>
      <w:r>
        <w:t>:00pm</w:t>
      </w:r>
      <w:r>
        <w:tab/>
        <w:t>Concurrent Sessions (2)</w:t>
      </w:r>
    </w:p>
    <w:p w14:paraId="5A147630" w14:textId="77777777" w:rsidR="00DE0A77" w:rsidRDefault="00325C4C" w:rsidP="00325C4C">
      <w:pPr>
        <w:tabs>
          <w:tab w:val="left" w:pos="2860"/>
        </w:tabs>
        <w:spacing w:line="360" w:lineRule="auto"/>
        <w:ind w:left="2880" w:hanging="2160"/>
        <w:rPr>
          <w:position w:val="1"/>
        </w:rPr>
      </w:pPr>
      <w:r>
        <w:rPr>
          <w:position w:val="1"/>
        </w:rPr>
        <w:t>4:30pm</w:t>
      </w:r>
      <w:r>
        <w:rPr>
          <w:spacing w:val="-10"/>
          <w:position w:val="1"/>
        </w:rPr>
        <w:t xml:space="preserve"> </w:t>
      </w:r>
      <w:r>
        <w:rPr>
          <w:position w:val="1"/>
        </w:rPr>
        <w:t>–5:30pm</w:t>
      </w:r>
      <w:r>
        <w:rPr>
          <w:position w:val="1"/>
        </w:rPr>
        <w:tab/>
      </w:r>
      <w:r w:rsidR="00DE0A77">
        <w:rPr>
          <w:position w:val="1"/>
        </w:rPr>
        <w:t>Community Outreach</w:t>
      </w:r>
    </w:p>
    <w:p w14:paraId="32B790F6" w14:textId="0A787DA3" w:rsidR="0007045A" w:rsidRDefault="00DE0A77" w:rsidP="00325C4C">
      <w:pPr>
        <w:tabs>
          <w:tab w:val="left" w:pos="2860"/>
        </w:tabs>
        <w:spacing w:line="360" w:lineRule="auto"/>
        <w:ind w:left="2880" w:hanging="2160"/>
        <w:rPr>
          <w:position w:val="1"/>
        </w:rPr>
      </w:pPr>
      <w:r>
        <w:rPr>
          <w:position w:val="1"/>
        </w:rPr>
        <w:tab/>
        <w:t>(</w:t>
      </w:r>
      <w:r w:rsidR="00325C4C">
        <w:rPr>
          <w:position w:val="1"/>
        </w:rPr>
        <w:t>Beach Sweep</w:t>
      </w:r>
      <w:r>
        <w:rPr>
          <w:position w:val="1"/>
        </w:rPr>
        <w:t>)</w:t>
      </w:r>
    </w:p>
    <w:p w14:paraId="25EB2341" w14:textId="48B439B2" w:rsidR="000B3AB6" w:rsidRDefault="000B3AB6" w:rsidP="00325C4C">
      <w:pPr>
        <w:tabs>
          <w:tab w:val="left" w:pos="2860"/>
        </w:tabs>
        <w:spacing w:line="360" w:lineRule="auto"/>
        <w:ind w:left="2880" w:hanging="2160"/>
        <w:rPr>
          <w:position w:val="1"/>
        </w:rPr>
      </w:pPr>
    </w:p>
    <w:p w14:paraId="45164DA3" w14:textId="03AD363E" w:rsidR="000B3AB6" w:rsidRDefault="000B3AB6" w:rsidP="00325C4C">
      <w:pPr>
        <w:tabs>
          <w:tab w:val="left" w:pos="2860"/>
        </w:tabs>
        <w:spacing w:line="360" w:lineRule="auto"/>
        <w:ind w:left="2880" w:hanging="2160"/>
        <w:rPr>
          <w:position w:val="1"/>
        </w:rPr>
      </w:pPr>
    </w:p>
    <w:p w14:paraId="27069BB4" w14:textId="438FFE30" w:rsidR="000B3AB6" w:rsidRDefault="000B3AB6" w:rsidP="00325C4C">
      <w:pPr>
        <w:tabs>
          <w:tab w:val="left" w:pos="2860"/>
        </w:tabs>
        <w:spacing w:line="360" w:lineRule="auto"/>
        <w:ind w:left="2880" w:hanging="2160"/>
        <w:rPr>
          <w:position w:val="1"/>
        </w:rPr>
      </w:pPr>
    </w:p>
    <w:p w14:paraId="06176151" w14:textId="49FD06CA" w:rsidR="000B3AB6" w:rsidRDefault="000B3AB6" w:rsidP="00325C4C">
      <w:pPr>
        <w:tabs>
          <w:tab w:val="left" w:pos="2860"/>
        </w:tabs>
        <w:spacing w:line="360" w:lineRule="auto"/>
        <w:ind w:left="2880" w:hanging="2160"/>
        <w:rPr>
          <w:position w:val="1"/>
        </w:rPr>
      </w:pPr>
    </w:p>
    <w:p w14:paraId="0AFA4D3A" w14:textId="3F715561" w:rsidR="000B3AB6" w:rsidRDefault="000B3AB6" w:rsidP="00325C4C">
      <w:pPr>
        <w:tabs>
          <w:tab w:val="left" w:pos="2860"/>
        </w:tabs>
        <w:spacing w:line="360" w:lineRule="auto"/>
        <w:ind w:left="2880" w:hanging="2160"/>
        <w:rPr>
          <w:position w:val="1"/>
        </w:rPr>
      </w:pPr>
    </w:p>
    <w:p w14:paraId="674667BE" w14:textId="77777777" w:rsidR="000B3AB6" w:rsidRDefault="000B3AB6" w:rsidP="00176054">
      <w:pPr>
        <w:pStyle w:val="Heading3"/>
        <w:tabs>
          <w:tab w:val="left" w:pos="7291"/>
        </w:tabs>
        <w:ind w:left="720"/>
        <w:jc w:val="center"/>
      </w:pPr>
    </w:p>
    <w:p w14:paraId="02142D90" w14:textId="55D8551F" w:rsidR="00176054" w:rsidRDefault="00AD23D4" w:rsidP="000B3AB6">
      <w:pPr>
        <w:pStyle w:val="Heading3"/>
        <w:tabs>
          <w:tab w:val="left" w:pos="7291"/>
        </w:tabs>
        <w:spacing w:before="0"/>
        <w:ind w:left="720"/>
        <w:jc w:val="center"/>
      </w:pPr>
      <w:r>
        <w:t>Tuesday</w:t>
      </w:r>
      <w:r w:rsidR="00176054">
        <w:t xml:space="preserve">, May </w:t>
      </w:r>
      <w:r>
        <w:t>19</w:t>
      </w:r>
      <w:r w:rsidR="00176054">
        <w:t>,</w:t>
      </w:r>
      <w:r w:rsidR="00176054">
        <w:rPr>
          <w:spacing w:val="-10"/>
        </w:rPr>
        <w:t xml:space="preserve"> </w:t>
      </w:r>
      <w:r w:rsidR="00176054">
        <w:t>2020</w:t>
      </w:r>
    </w:p>
    <w:p w14:paraId="5B249639" w14:textId="5CB1A931" w:rsidR="00176054" w:rsidRDefault="00176054" w:rsidP="00176054">
      <w:pPr>
        <w:tabs>
          <w:tab w:val="left" w:pos="2860"/>
        </w:tabs>
        <w:spacing w:before="232" w:line="360" w:lineRule="auto"/>
        <w:ind w:left="700" w:right="282"/>
      </w:pPr>
      <w:r>
        <w:t>7:30am</w:t>
      </w:r>
      <w:r>
        <w:rPr>
          <w:spacing w:val="-7"/>
        </w:rPr>
        <w:t xml:space="preserve"> </w:t>
      </w:r>
      <w:r>
        <w:t>–</w:t>
      </w:r>
      <w:r>
        <w:rPr>
          <w:spacing w:val="-25"/>
        </w:rPr>
        <w:t xml:space="preserve"> </w:t>
      </w:r>
      <w:r w:rsidR="00A455AD">
        <w:rPr>
          <w:spacing w:val="-25"/>
        </w:rPr>
        <w:t>3</w:t>
      </w:r>
      <w:r>
        <w:t>:</w:t>
      </w:r>
      <w:r w:rsidR="00A455AD">
        <w:t>00</w:t>
      </w:r>
      <w:r>
        <w:t>pm</w:t>
      </w:r>
      <w:r>
        <w:tab/>
        <w:t>Registration</w:t>
      </w:r>
    </w:p>
    <w:p w14:paraId="26B4B477" w14:textId="13F78BF9" w:rsidR="00601AE3" w:rsidRDefault="00601AE3" w:rsidP="00601AE3">
      <w:pPr>
        <w:tabs>
          <w:tab w:val="left" w:pos="2860"/>
        </w:tabs>
        <w:spacing w:line="360" w:lineRule="auto"/>
        <w:ind w:left="2880" w:right="282" w:hanging="2180"/>
      </w:pPr>
      <w:r>
        <w:t>8:00am</w:t>
      </w:r>
      <w:r>
        <w:rPr>
          <w:spacing w:val="13"/>
        </w:rPr>
        <w:t xml:space="preserve"> </w:t>
      </w:r>
      <w:r>
        <w:t>–</w:t>
      </w:r>
      <w:r>
        <w:rPr>
          <w:spacing w:val="-24"/>
        </w:rPr>
        <w:t xml:space="preserve"> 4</w:t>
      </w:r>
      <w:r>
        <w:t>:</w:t>
      </w:r>
      <w:r w:rsidR="007D5758">
        <w:t>00</w:t>
      </w:r>
      <w:r>
        <w:t>pm</w:t>
      </w:r>
      <w:r>
        <w:tab/>
        <w:t xml:space="preserve">CTP Exam </w:t>
      </w:r>
      <w:r w:rsidR="009D05A9">
        <w:t>Prep</w:t>
      </w:r>
    </w:p>
    <w:p w14:paraId="59F21F37" w14:textId="66B64AC4" w:rsidR="00547708" w:rsidRDefault="00E252E7" w:rsidP="00E252E7">
      <w:pPr>
        <w:tabs>
          <w:tab w:val="left" w:pos="2860"/>
        </w:tabs>
        <w:spacing w:line="360" w:lineRule="auto"/>
        <w:ind w:left="720"/>
      </w:pPr>
      <w:r>
        <w:t>8</w:t>
      </w:r>
      <w:r w:rsidR="00D01400">
        <w:t>:</w:t>
      </w:r>
      <w:r>
        <w:t>00</w:t>
      </w:r>
      <w:r w:rsidR="00D01400">
        <w:t>am</w:t>
      </w:r>
      <w:r w:rsidR="00D01400">
        <w:rPr>
          <w:spacing w:val="2"/>
        </w:rPr>
        <w:t xml:space="preserve"> </w:t>
      </w:r>
      <w:r w:rsidR="00D01400">
        <w:t>–</w:t>
      </w:r>
      <w:r w:rsidR="00D01400">
        <w:rPr>
          <w:spacing w:val="-30"/>
        </w:rPr>
        <w:t xml:space="preserve"> </w:t>
      </w:r>
      <w:r>
        <w:rPr>
          <w:spacing w:val="-30"/>
        </w:rPr>
        <w:t>9</w:t>
      </w:r>
      <w:r w:rsidR="00D01400">
        <w:t>:</w:t>
      </w:r>
      <w:r>
        <w:t>00</w:t>
      </w:r>
      <w:r w:rsidR="00D01400">
        <w:t>am</w:t>
      </w:r>
      <w:r w:rsidR="00D01400">
        <w:tab/>
        <w:t>Concurrent Sessions (2)</w:t>
      </w:r>
    </w:p>
    <w:p w14:paraId="461E46DD" w14:textId="127B950C" w:rsidR="00CD77AB" w:rsidRDefault="00E252E7" w:rsidP="000B3AB6">
      <w:pPr>
        <w:tabs>
          <w:tab w:val="left" w:pos="720"/>
        </w:tabs>
        <w:ind w:left="2880" w:right="358" w:hanging="2180"/>
      </w:pPr>
      <w:r>
        <w:t>9:00am</w:t>
      </w:r>
      <w:r>
        <w:rPr>
          <w:spacing w:val="8"/>
        </w:rPr>
        <w:t xml:space="preserve"> </w:t>
      </w:r>
      <w:r>
        <w:t>–</w:t>
      </w:r>
      <w:r>
        <w:rPr>
          <w:spacing w:val="-25"/>
        </w:rPr>
        <w:t xml:space="preserve"> 9</w:t>
      </w:r>
      <w:r>
        <w:t>:15am</w:t>
      </w:r>
      <w:r>
        <w:tab/>
        <w:t>Networking &amp;</w:t>
      </w:r>
      <w:r w:rsidR="00233F79">
        <w:t xml:space="preserve"> </w:t>
      </w:r>
      <w:r>
        <w:t>Refreshment Break</w:t>
      </w:r>
    </w:p>
    <w:p w14:paraId="25A3E94B" w14:textId="51971D16" w:rsidR="00176054" w:rsidRDefault="00CF2B13" w:rsidP="00ED5011">
      <w:pPr>
        <w:tabs>
          <w:tab w:val="left" w:pos="2860"/>
        </w:tabs>
        <w:spacing w:before="120" w:line="360" w:lineRule="auto"/>
        <w:ind w:left="720" w:right="-72"/>
      </w:pPr>
      <w:r>
        <w:rPr>
          <w:position w:val="1"/>
        </w:rPr>
        <w:t>9</w:t>
      </w:r>
      <w:r w:rsidR="00176054">
        <w:rPr>
          <w:position w:val="1"/>
        </w:rPr>
        <w:t>:</w:t>
      </w:r>
      <w:r>
        <w:rPr>
          <w:position w:val="1"/>
        </w:rPr>
        <w:t>15</w:t>
      </w:r>
      <w:r w:rsidR="00176054">
        <w:rPr>
          <w:position w:val="1"/>
        </w:rPr>
        <w:t>am</w:t>
      </w:r>
      <w:r w:rsidR="00176054">
        <w:rPr>
          <w:spacing w:val="2"/>
          <w:position w:val="1"/>
        </w:rPr>
        <w:t xml:space="preserve"> </w:t>
      </w:r>
      <w:r w:rsidR="00176054">
        <w:t>–</w:t>
      </w:r>
      <w:r>
        <w:t>10</w:t>
      </w:r>
      <w:r w:rsidR="00176054">
        <w:t>:</w:t>
      </w:r>
      <w:r>
        <w:t>15</w:t>
      </w:r>
      <w:r w:rsidR="00176054">
        <w:t>am</w:t>
      </w:r>
      <w:r w:rsidR="001A1353">
        <w:tab/>
      </w:r>
      <w:r w:rsidR="00A455AD">
        <w:t>Concurrent Sessions</w:t>
      </w:r>
      <w:r>
        <w:t xml:space="preserve"> (2)</w:t>
      </w:r>
    </w:p>
    <w:p w14:paraId="61F98938" w14:textId="51347230" w:rsidR="00F039C8" w:rsidRDefault="00CD77AB" w:rsidP="0068210F">
      <w:pPr>
        <w:tabs>
          <w:tab w:val="left" w:pos="2860"/>
        </w:tabs>
        <w:spacing w:after="120"/>
        <w:ind w:left="2880" w:right="358" w:hanging="2180"/>
      </w:pPr>
      <w:r>
        <w:t>10</w:t>
      </w:r>
      <w:r w:rsidR="00647316">
        <w:t>:</w:t>
      </w:r>
      <w:r>
        <w:t>15</w:t>
      </w:r>
      <w:r w:rsidR="00647316">
        <w:t>am</w:t>
      </w:r>
      <w:r w:rsidR="00647316">
        <w:rPr>
          <w:spacing w:val="8"/>
        </w:rPr>
        <w:t xml:space="preserve"> </w:t>
      </w:r>
      <w:r w:rsidR="00647316">
        <w:t>–</w:t>
      </w:r>
      <w:r w:rsidR="00647316">
        <w:rPr>
          <w:spacing w:val="-25"/>
        </w:rPr>
        <w:t xml:space="preserve"> </w:t>
      </w:r>
      <w:r>
        <w:rPr>
          <w:spacing w:val="-25"/>
        </w:rPr>
        <w:t>1</w:t>
      </w:r>
      <w:r w:rsidR="00185DDE">
        <w:rPr>
          <w:spacing w:val="-25"/>
        </w:rPr>
        <w:t>0</w:t>
      </w:r>
      <w:r w:rsidR="00647316">
        <w:t>:</w:t>
      </w:r>
      <w:r w:rsidR="00185DDE">
        <w:t>30</w:t>
      </w:r>
      <w:r w:rsidR="00647316">
        <w:t>am</w:t>
      </w:r>
      <w:r w:rsidR="00647316">
        <w:tab/>
        <w:t>Networking &amp; Refreshment Break</w:t>
      </w:r>
    </w:p>
    <w:p w14:paraId="49D61BFC" w14:textId="77777777" w:rsidR="00176054" w:rsidRDefault="00176054" w:rsidP="0068210F">
      <w:pPr>
        <w:tabs>
          <w:tab w:val="left" w:pos="2860"/>
        </w:tabs>
        <w:spacing w:line="360" w:lineRule="auto"/>
        <w:ind w:left="700" w:right="358"/>
      </w:pPr>
      <w:r>
        <w:t>10:30am</w:t>
      </w:r>
      <w:r>
        <w:rPr>
          <w:spacing w:val="2"/>
        </w:rPr>
        <w:t xml:space="preserve"> </w:t>
      </w:r>
      <w:r>
        <w:t>–</w:t>
      </w:r>
      <w:r>
        <w:rPr>
          <w:spacing w:val="-30"/>
        </w:rPr>
        <w:t xml:space="preserve"> 11</w:t>
      </w:r>
      <w:r>
        <w:t>:30am</w:t>
      </w:r>
      <w:r>
        <w:tab/>
        <w:t>Concurrent Sessions (2)</w:t>
      </w:r>
    </w:p>
    <w:p w14:paraId="33073EE9" w14:textId="7C2FED4B" w:rsidR="00176054" w:rsidRDefault="00176054" w:rsidP="00746380">
      <w:pPr>
        <w:tabs>
          <w:tab w:val="left" w:pos="2860"/>
        </w:tabs>
        <w:spacing w:line="360" w:lineRule="auto"/>
        <w:ind w:left="2880" w:right="358" w:hanging="2180"/>
      </w:pPr>
      <w:r>
        <w:t>11:30am</w:t>
      </w:r>
      <w:r>
        <w:rPr>
          <w:spacing w:val="-5"/>
        </w:rPr>
        <w:t xml:space="preserve"> </w:t>
      </w:r>
      <w:r>
        <w:t>–</w:t>
      </w:r>
      <w:r>
        <w:rPr>
          <w:spacing w:val="-25"/>
        </w:rPr>
        <w:t xml:space="preserve"> 1</w:t>
      </w:r>
      <w:r w:rsidR="00081107">
        <w:rPr>
          <w:spacing w:val="-25"/>
        </w:rPr>
        <w:t>2</w:t>
      </w:r>
      <w:r>
        <w:t>:</w:t>
      </w:r>
      <w:r w:rsidR="00081107">
        <w:t>30</w:t>
      </w:r>
      <w:r>
        <w:t>pm</w:t>
      </w:r>
      <w:r>
        <w:tab/>
        <w:t>Luncheon &amp;</w:t>
      </w:r>
      <w:r w:rsidR="00746380">
        <w:t xml:space="preserve"> Regional Meetings</w:t>
      </w:r>
    </w:p>
    <w:p w14:paraId="3805368E" w14:textId="0943B6A5" w:rsidR="00176054" w:rsidRDefault="00176054" w:rsidP="0068210F">
      <w:pPr>
        <w:tabs>
          <w:tab w:val="left" w:pos="2860"/>
        </w:tabs>
        <w:spacing w:line="360" w:lineRule="auto"/>
        <w:ind w:left="700" w:right="358"/>
      </w:pPr>
      <w:r>
        <w:t>1</w:t>
      </w:r>
      <w:r w:rsidR="00081107">
        <w:t>2</w:t>
      </w:r>
      <w:r>
        <w:t>:45pm</w:t>
      </w:r>
      <w:r>
        <w:rPr>
          <w:spacing w:val="2"/>
        </w:rPr>
        <w:t xml:space="preserve"> </w:t>
      </w:r>
      <w:r>
        <w:t>–</w:t>
      </w:r>
      <w:r>
        <w:rPr>
          <w:spacing w:val="-30"/>
        </w:rPr>
        <w:t xml:space="preserve"> </w:t>
      </w:r>
      <w:r w:rsidR="00081107">
        <w:rPr>
          <w:spacing w:val="-30"/>
        </w:rPr>
        <w:t>1</w:t>
      </w:r>
      <w:r>
        <w:t>:45pm</w:t>
      </w:r>
      <w:r>
        <w:tab/>
      </w:r>
      <w:r w:rsidR="007821E4">
        <w:t xml:space="preserve">General </w:t>
      </w:r>
      <w:r>
        <w:t>Session</w:t>
      </w:r>
    </w:p>
    <w:p w14:paraId="3B0AAB1F" w14:textId="560CDA9F" w:rsidR="00176054" w:rsidRDefault="00081107" w:rsidP="0068210F">
      <w:pPr>
        <w:tabs>
          <w:tab w:val="left" w:pos="2860"/>
        </w:tabs>
        <w:spacing w:line="360" w:lineRule="auto"/>
        <w:ind w:left="2880" w:right="358" w:hanging="2160"/>
        <w:rPr>
          <w:position w:val="1"/>
        </w:rPr>
      </w:pPr>
      <w:r>
        <w:rPr>
          <w:position w:val="1"/>
        </w:rPr>
        <w:t>1</w:t>
      </w:r>
      <w:r w:rsidR="00176054">
        <w:rPr>
          <w:position w:val="1"/>
        </w:rPr>
        <w:t>:45pm</w:t>
      </w:r>
      <w:r w:rsidR="00176054">
        <w:rPr>
          <w:spacing w:val="-10"/>
          <w:position w:val="1"/>
        </w:rPr>
        <w:t xml:space="preserve"> </w:t>
      </w:r>
      <w:r w:rsidR="00176054">
        <w:rPr>
          <w:position w:val="1"/>
        </w:rPr>
        <w:t>–</w:t>
      </w:r>
      <w:r>
        <w:rPr>
          <w:position w:val="1"/>
        </w:rPr>
        <w:t>2</w:t>
      </w:r>
      <w:r w:rsidR="00176054">
        <w:rPr>
          <w:position w:val="1"/>
        </w:rPr>
        <w:t>:00pm</w:t>
      </w:r>
      <w:r w:rsidR="00176054">
        <w:rPr>
          <w:position w:val="1"/>
        </w:rPr>
        <w:tab/>
        <w:t>Networking &amp; Refreshment break</w:t>
      </w:r>
    </w:p>
    <w:p w14:paraId="23538D52" w14:textId="1CAA8858" w:rsidR="00176054" w:rsidRDefault="004B6896" w:rsidP="0068210F">
      <w:pPr>
        <w:tabs>
          <w:tab w:val="left" w:pos="2860"/>
        </w:tabs>
        <w:spacing w:line="360" w:lineRule="auto"/>
        <w:ind w:left="700" w:right="358"/>
      </w:pPr>
      <w:r>
        <w:t>2</w:t>
      </w:r>
      <w:r w:rsidR="00176054">
        <w:t>:00pm</w:t>
      </w:r>
      <w:r w:rsidR="00176054">
        <w:rPr>
          <w:spacing w:val="2"/>
        </w:rPr>
        <w:t xml:space="preserve"> </w:t>
      </w:r>
      <w:r w:rsidR="00176054">
        <w:t>–</w:t>
      </w:r>
      <w:r w:rsidR="00176054">
        <w:rPr>
          <w:spacing w:val="-30"/>
        </w:rPr>
        <w:t xml:space="preserve"> </w:t>
      </w:r>
      <w:r>
        <w:rPr>
          <w:spacing w:val="-30"/>
        </w:rPr>
        <w:t>3</w:t>
      </w:r>
      <w:r w:rsidR="00176054">
        <w:t>:00pm</w:t>
      </w:r>
      <w:r w:rsidR="00176054">
        <w:tab/>
      </w:r>
      <w:r w:rsidR="007821E4">
        <w:t xml:space="preserve">General </w:t>
      </w:r>
      <w:r w:rsidR="00176054">
        <w:t>Session</w:t>
      </w:r>
    </w:p>
    <w:p w14:paraId="4EF6B935" w14:textId="6A2BF573" w:rsidR="00791B1D" w:rsidRDefault="00791B1D" w:rsidP="00F039C8">
      <w:pPr>
        <w:tabs>
          <w:tab w:val="left" w:pos="2860"/>
        </w:tabs>
        <w:spacing w:line="360" w:lineRule="auto"/>
        <w:ind w:left="2880" w:right="538" w:hanging="2160"/>
        <w:rPr>
          <w:position w:val="1"/>
        </w:rPr>
      </w:pPr>
    </w:p>
    <w:p w14:paraId="577E5A21" w14:textId="5A62B8C1" w:rsidR="00F7436D" w:rsidRDefault="00F7436D" w:rsidP="00F7436D">
      <w:pPr>
        <w:pStyle w:val="Heading3"/>
        <w:tabs>
          <w:tab w:val="left" w:pos="7291"/>
        </w:tabs>
        <w:ind w:left="720"/>
        <w:jc w:val="center"/>
      </w:pPr>
      <w:r>
        <w:t>Wednesday, May 20,</w:t>
      </w:r>
      <w:r>
        <w:rPr>
          <w:spacing w:val="-10"/>
        </w:rPr>
        <w:t xml:space="preserve"> </w:t>
      </w:r>
      <w:r>
        <w:t>2020</w:t>
      </w:r>
    </w:p>
    <w:p w14:paraId="0484D3EC" w14:textId="77777777" w:rsidR="00F7436D" w:rsidRDefault="00F7436D" w:rsidP="00F7436D">
      <w:pPr>
        <w:tabs>
          <w:tab w:val="left" w:pos="2860"/>
        </w:tabs>
        <w:spacing w:line="360" w:lineRule="auto"/>
        <w:ind w:left="720" w:right="288"/>
        <w:rPr>
          <w:position w:val="1"/>
        </w:rPr>
      </w:pPr>
    </w:p>
    <w:p w14:paraId="53D70D5B" w14:textId="2B908C4A" w:rsidR="000B02AB" w:rsidRDefault="000B02AB" w:rsidP="00F7436D">
      <w:pPr>
        <w:tabs>
          <w:tab w:val="left" w:pos="2860"/>
        </w:tabs>
        <w:spacing w:line="360" w:lineRule="auto"/>
        <w:ind w:left="720" w:right="288"/>
      </w:pPr>
      <w:r>
        <w:rPr>
          <w:position w:val="1"/>
        </w:rPr>
        <w:t>8:30am</w:t>
      </w:r>
      <w:r>
        <w:rPr>
          <w:spacing w:val="2"/>
          <w:position w:val="1"/>
        </w:rPr>
        <w:t xml:space="preserve"> </w:t>
      </w:r>
      <w:r>
        <w:t>–</w:t>
      </w:r>
      <w:r>
        <w:rPr>
          <w:spacing w:val="-30"/>
        </w:rPr>
        <w:t xml:space="preserve"> 10</w:t>
      </w:r>
      <w:r>
        <w:t>:00am</w:t>
      </w:r>
      <w:r>
        <w:tab/>
        <w:t>General</w:t>
      </w:r>
      <w:r>
        <w:rPr>
          <w:spacing w:val="-15"/>
        </w:rPr>
        <w:t xml:space="preserve"> </w:t>
      </w:r>
      <w:r>
        <w:t>Session</w:t>
      </w:r>
    </w:p>
    <w:p w14:paraId="1B25E9CB" w14:textId="21220654" w:rsidR="007821E4" w:rsidRDefault="000B02AB" w:rsidP="00F7436D">
      <w:pPr>
        <w:tabs>
          <w:tab w:val="left" w:pos="2860"/>
        </w:tabs>
        <w:spacing w:line="360" w:lineRule="auto"/>
        <w:ind w:left="720" w:right="288"/>
        <w:rPr>
          <w:position w:val="1"/>
        </w:rPr>
      </w:pPr>
      <w:r>
        <w:t>9</w:t>
      </w:r>
      <w:r w:rsidR="007821E4">
        <w:t>:00am</w:t>
      </w:r>
      <w:r w:rsidR="007821E4">
        <w:rPr>
          <w:spacing w:val="13"/>
        </w:rPr>
        <w:t xml:space="preserve"> </w:t>
      </w:r>
      <w:r w:rsidR="007821E4">
        <w:t>–</w:t>
      </w:r>
      <w:r w:rsidR="007821E4">
        <w:rPr>
          <w:spacing w:val="-24"/>
        </w:rPr>
        <w:t xml:space="preserve"> </w:t>
      </w:r>
      <w:r>
        <w:rPr>
          <w:spacing w:val="-24"/>
        </w:rPr>
        <w:t>11</w:t>
      </w:r>
      <w:r w:rsidR="007821E4">
        <w:t>:</w:t>
      </w:r>
      <w:r>
        <w:t>30am</w:t>
      </w:r>
      <w:r w:rsidR="007821E4">
        <w:tab/>
        <w:t xml:space="preserve">CTP Exam </w:t>
      </w:r>
      <w:r w:rsidR="009D05A9">
        <w:t>Prep</w:t>
      </w:r>
    </w:p>
    <w:p w14:paraId="1741F6CF" w14:textId="099CB0AF" w:rsidR="00F7436D" w:rsidRDefault="004C0C42" w:rsidP="00F7436D">
      <w:pPr>
        <w:tabs>
          <w:tab w:val="left" w:pos="2860"/>
        </w:tabs>
        <w:ind w:left="2880" w:right="-522" w:hanging="2180"/>
      </w:pPr>
      <w:r>
        <w:t>10</w:t>
      </w:r>
      <w:r w:rsidR="00F7436D">
        <w:t>:00am</w:t>
      </w:r>
      <w:r w:rsidR="00F7436D">
        <w:rPr>
          <w:spacing w:val="8"/>
        </w:rPr>
        <w:t xml:space="preserve"> </w:t>
      </w:r>
      <w:r w:rsidR="00F7436D">
        <w:t>–</w:t>
      </w:r>
      <w:r w:rsidR="00F7436D">
        <w:rPr>
          <w:spacing w:val="-25"/>
        </w:rPr>
        <w:t xml:space="preserve"> </w:t>
      </w:r>
      <w:r>
        <w:rPr>
          <w:spacing w:val="-25"/>
        </w:rPr>
        <w:t>10</w:t>
      </w:r>
      <w:r w:rsidR="00F7436D">
        <w:t>:15am</w:t>
      </w:r>
      <w:r w:rsidR="00F7436D">
        <w:tab/>
        <w:t>Networking &amp;</w:t>
      </w:r>
      <w:r>
        <w:t xml:space="preserve"> </w:t>
      </w:r>
      <w:r w:rsidR="00F7436D">
        <w:t>Refreshment Break</w:t>
      </w:r>
    </w:p>
    <w:p w14:paraId="25C13446" w14:textId="7D8DD846" w:rsidR="00F7436D" w:rsidRDefault="007821E4" w:rsidP="007821E4">
      <w:pPr>
        <w:tabs>
          <w:tab w:val="left" w:pos="2860"/>
        </w:tabs>
        <w:spacing w:before="120" w:line="360" w:lineRule="auto"/>
        <w:ind w:left="720"/>
      </w:pPr>
      <w:r>
        <w:t>10</w:t>
      </w:r>
      <w:r w:rsidR="00F7436D">
        <w:t>:15am</w:t>
      </w:r>
      <w:r w:rsidR="00F7436D">
        <w:rPr>
          <w:spacing w:val="-11"/>
        </w:rPr>
        <w:t xml:space="preserve"> </w:t>
      </w:r>
      <w:r w:rsidR="00F7436D">
        <w:t>–</w:t>
      </w:r>
      <w:r>
        <w:t>11</w:t>
      </w:r>
      <w:r w:rsidR="00F7436D">
        <w:t>:</w:t>
      </w:r>
      <w:r>
        <w:t>30</w:t>
      </w:r>
      <w:r w:rsidR="00F7436D">
        <w:t>am</w:t>
      </w:r>
      <w:r w:rsidR="00F7436D">
        <w:tab/>
      </w:r>
      <w:r>
        <w:t xml:space="preserve">General </w:t>
      </w:r>
      <w:r w:rsidR="00F7436D">
        <w:t>Session</w:t>
      </w:r>
    </w:p>
    <w:p w14:paraId="33743CC2" w14:textId="0D4B9B3F" w:rsidR="00791B1D" w:rsidRDefault="00791B1D" w:rsidP="00F039C8">
      <w:pPr>
        <w:tabs>
          <w:tab w:val="left" w:pos="2860"/>
        </w:tabs>
        <w:spacing w:line="360" w:lineRule="auto"/>
        <w:ind w:left="2880" w:right="538" w:hanging="2160"/>
        <w:rPr>
          <w:position w:val="1"/>
        </w:rPr>
      </w:pPr>
    </w:p>
    <w:p w14:paraId="685B3609" w14:textId="4CA4C3A0" w:rsidR="005136E0" w:rsidRDefault="005136E0">
      <w:pPr>
        <w:pStyle w:val="BodyText"/>
        <w:rPr>
          <w:sz w:val="22"/>
        </w:rPr>
      </w:pPr>
    </w:p>
    <w:p w14:paraId="685B360F" w14:textId="77777777" w:rsidR="005136E0" w:rsidRDefault="005136E0">
      <w:pPr>
        <w:sectPr w:rsidR="005136E0" w:rsidSect="0068210F">
          <w:type w:val="continuous"/>
          <w:pgSz w:w="12240" w:h="15840"/>
          <w:pgMar w:top="700" w:right="540" w:bottom="280" w:left="0" w:header="720" w:footer="720" w:gutter="0"/>
          <w:cols w:num="2" w:space="180" w:equalWidth="0">
            <w:col w:w="4968" w:space="974"/>
            <w:col w:w="6298"/>
          </w:cols>
        </w:sectPr>
      </w:pPr>
    </w:p>
    <w:p w14:paraId="685B3610" w14:textId="77777777" w:rsidR="005136E0" w:rsidRDefault="005136E0">
      <w:pPr>
        <w:pStyle w:val="BodyText"/>
        <w:spacing w:before="3"/>
        <w:rPr>
          <w:sz w:val="23"/>
        </w:rPr>
      </w:pPr>
    </w:p>
    <w:p w14:paraId="685B3611" w14:textId="5DD17F22" w:rsidR="005136E0" w:rsidRDefault="009068B6">
      <w:pPr>
        <w:spacing w:before="100" w:line="429" w:lineRule="exact"/>
        <w:ind w:left="2072" w:right="1995"/>
        <w:jc w:val="center"/>
        <w:rPr>
          <w:rFonts w:ascii="Georgia"/>
          <w:i/>
          <w:sz w:val="38"/>
        </w:rPr>
      </w:pPr>
      <w:r w:rsidRPr="00585AF7">
        <w:rPr>
          <w:rFonts w:ascii="Georgia"/>
          <w:i/>
          <w:sz w:val="38"/>
        </w:rPr>
        <w:t>Marketing Information</w:t>
      </w:r>
    </w:p>
    <w:p w14:paraId="490717E3" w14:textId="77777777" w:rsidR="00A04ACB" w:rsidRPr="00585AF7" w:rsidRDefault="00A04ACB">
      <w:pPr>
        <w:spacing w:before="100" w:line="429" w:lineRule="exact"/>
        <w:ind w:left="2072" w:right="1995"/>
        <w:jc w:val="center"/>
        <w:rPr>
          <w:rFonts w:ascii="Georgia"/>
          <w:i/>
          <w:sz w:val="38"/>
        </w:rPr>
      </w:pPr>
    </w:p>
    <w:p w14:paraId="4DE82604" w14:textId="77777777" w:rsidR="000F163A" w:rsidRDefault="009068B6">
      <w:pPr>
        <w:ind w:left="618" w:right="684"/>
        <w:rPr>
          <w:rFonts w:asciiTheme="minorHAnsi" w:hAnsiTheme="minorHAnsi"/>
        </w:rPr>
      </w:pPr>
      <w:r w:rsidRPr="007C3E6E">
        <w:rPr>
          <w:rFonts w:asciiTheme="minorHAnsi" w:hAnsiTheme="minorHAnsi"/>
        </w:rPr>
        <w:t xml:space="preserve">Be a </w:t>
      </w:r>
      <w:r w:rsidR="009B5788" w:rsidRPr="007C3E6E">
        <w:rPr>
          <w:rFonts w:asciiTheme="minorHAnsi" w:hAnsiTheme="minorHAnsi"/>
        </w:rPr>
        <w:t>Carolinas Cash Adventure 2020</w:t>
      </w:r>
      <w:r w:rsidRPr="007C3E6E">
        <w:rPr>
          <w:rFonts w:asciiTheme="minorHAnsi" w:hAnsiTheme="minorHAnsi"/>
          <w:b/>
        </w:rPr>
        <w:t xml:space="preserve"> </w:t>
      </w:r>
      <w:r w:rsidRPr="007C3E6E">
        <w:rPr>
          <w:rFonts w:asciiTheme="minorHAnsi" w:hAnsiTheme="minorHAnsi"/>
        </w:rPr>
        <w:t>sponsor and be recognized as a leader in the market! Your company will receive significant exposure among your target business clients before, during and after the conference.</w:t>
      </w:r>
      <w:r w:rsidR="00EC4607">
        <w:rPr>
          <w:rFonts w:asciiTheme="minorHAnsi" w:hAnsiTheme="minorHAnsi"/>
        </w:rPr>
        <w:t xml:space="preserve">  </w:t>
      </w:r>
    </w:p>
    <w:p w14:paraId="5674F686" w14:textId="77777777" w:rsidR="000F163A" w:rsidRDefault="000F163A">
      <w:pPr>
        <w:ind w:left="618" w:right="684"/>
        <w:rPr>
          <w:rFonts w:asciiTheme="minorHAnsi" w:hAnsiTheme="minorHAnsi"/>
        </w:rPr>
      </w:pPr>
    </w:p>
    <w:p w14:paraId="79EDFA34" w14:textId="6A1EA111" w:rsidR="001350AE" w:rsidRDefault="002830A5">
      <w:pPr>
        <w:ind w:left="618" w:right="684"/>
        <w:rPr>
          <w:rFonts w:asciiTheme="minorHAnsi" w:hAnsiTheme="minorHAnsi"/>
        </w:rPr>
      </w:pPr>
      <w:r>
        <w:rPr>
          <w:rFonts w:asciiTheme="minorHAnsi" w:hAnsiTheme="minorHAnsi"/>
        </w:rPr>
        <w:t xml:space="preserve">Official Sponsorship deadline:  </w:t>
      </w:r>
      <w:r w:rsidRPr="00672621">
        <w:rPr>
          <w:rFonts w:asciiTheme="minorHAnsi" w:hAnsiTheme="minorHAnsi"/>
          <w:b/>
          <w:bCs/>
        </w:rPr>
        <w:t>January 24, 2020</w:t>
      </w:r>
    </w:p>
    <w:p w14:paraId="7B76301A" w14:textId="77777777" w:rsidR="001350AE" w:rsidRDefault="001350AE">
      <w:pPr>
        <w:ind w:left="618" w:right="684"/>
        <w:rPr>
          <w:rFonts w:asciiTheme="minorHAnsi" w:hAnsiTheme="minorHAnsi"/>
        </w:rPr>
      </w:pPr>
    </w:p>
    <w:p w14:paraId="685B3612" w14:textId="068C6859" w:rsidR="005136E0" w:rsidRDefault="00055C65">
      <w:pPr>
        <w:ind w:left="618" w:right="684"/>
        <w:rPr>
          <w:rFonts w:asciiTheme="minorHAnsi" w:hAnsiTheme="minorHAnsi"/>
        </w:rPr>
      </w:pPr>
      <w:r>
        <w:rPr>
          <w:rFonts w:asciiTheme="minorHAnsi" w:hAnsiTheme="minorHAnsi"/>
        </w:rPr>
        <w:t>A</w:t>
      </w:r>
      <w:r w:rsidR="00EC4607">
        <w:rPr>
          <w:rFonts w:asciiTheme="minorHAnsi" w:hAnsiTheme="minorHAnsi"/>
        </w:rPr>
        <w:t>ny</w:t>
      </w:r>
      <w:r w:rsidR="004C79E5">
        <w:rPr>
          <w:rFonts w:asciiTheme="minorHAnsi" w:hAnsiTheme="minorHAnsi"/>
        </w:rPr>
        <w:t xml:space="preserve"> sponsorship</w:t>
      </w:r>
      <w:r w:rsidR="00363385">
        <w:rPr>
          <w:rFonts w:asciiTheme="minorHAnsi" w:hAnsiTheme="minorHAnsi"/>
        </w:rPr>
        <w:t xml:space="preserve"> </w:t>
      </w:r>
      <w:r w:rsidR="00997C9D">
        <w:rPr>
          <w:rFonts w:asciiTheme="minorHAnsi" w:hAnsiTheme="minorHAnsi"/>
        </w:rPr>
        <w:t xml:space="preserve">after this date is on a rolling basis and the benefits below are not guaranteed.  Benefit priority is based on </w:t>
      </w:r>
      <w:r w:rsidR="00DE0A77">
        <w:rPr>
          <w:rFonts w:asciiTheme="minorHAnsi" w:hAnsiTheme="minorHAnsi"/>
        </w:rPr>
        <w:t xml:space="preserve">sponsorship </w:t>
      </w:r>
      <w:r w:rsidR="00997C9D">
        <w:rPr>
          <w:rFonts w:asciiTheme="minorHAnsi" w:hAnsiTheme="minorHAnsi"/>
        </w:rPr>
        <w:t xml:space="preserve">level and sign up date.  Platinum </w:t>
      </w:r>
      <w:r w:rsidR="00DE0A77">
        <w:rPr>
          <w:rFonts w:asciiTheme="minorHAnsi" w:hAnsiTheme="minorHAnsi"/>
        </w:rPr>
        <w:t xml:space="preserve">has priority </w:t>
      </w:r>
      <w:r w:rsidR="00997C9D">
        <w:rPr>
          <w:rFonts w:asciiTheme="minorHAnsi" w:hAnsiTheme="minorHAnsi"/>
        </w:rPr>
        <w:t xml:space="preserve">choice, </w:t>
      </w:r>
      <w:r w:rsidR="00DE0A77">
        <w:rPr>
          <w:rFonts w:asciiTheme="minorHAnsi" w:hAnsiTheme="minorHAnsi"/>
        </w:rPr>
        <w:t xml:space="preserve">with </w:t>
      </w:r>
      <w:r w:rsidR="00997C9D">
        <w:rPr>
          <w:rFonts w:asciiTheme="minorHAnsi" w:hAnsiTheme="minorHAnsi"/>
        </w:rPr>
        <w:t>Gold</w:t>
      </w:r>
      <w:r w:rsidR="00DE0A77">
        <w:rPr>
          <w:rFonts w:asciiTheme="minorHAnsi" w:hAnsiTheme="minorHAnsi"/>
        </w:rPr>
        <w:t xml:space="preserve"> as secondary</w:t>
      </w:r>
      <w:r w:rsidR="00997C9D">
        <w:rPr>
          <w:rFonts w:asciiTheme="minorHAnsi" w:hAnsiTheme="minorHAnsi"/>
        </w:rPr>
        <w:t>, then Silver.</w:t>
      </w:r>
    </w:p>
    <w:p w14:paraId="7D78F65A" w14:textId="10EBE46B" w:rsidR="00D220F8" w:rsidRDefault="00D220F8">
      <w:pPr>
        <w:ind w:left="618" w:right="684"/>
        <w:rPr>
          <w:rFonts w:asciiTheme="minorHAnsi" w:hAnsiTheme="minorHAnsi"/>
        </w:rPr>
      </w:pPr>
    </w:p>
    <w:p w14:paraId="44A68F26" w14:textId="77777777" w:rsidR="00D220F8" w:rsidRDefault="00D220F8">
      <w:pPr>
        <w:ind w:left="618" w:right="684"/>
        <w:rPr>
          <w:rFonts w:asciiTheme="minorHAnsi" w:hAnsiTheme="minorHAnsi"/>
        </w:rPr>
      </w:pPr>
    </w:p>
    <w:p w14:paraId="3F5469B7" w14:textId="0E054ADF" w:rsidR="00D220F8" w:rsidRPr="00672621" w:rsidRDefault="00D220F8" w:rsidP="00672621">
      <w:pPr>
        <w:ind w:left="618" w:right="684"/>
        <w:jc w:val="center"/>
        <w:rPr>
          <w:rFonts w:ascii="Georgia" w:hAnsi="Georgia"/>
          <w:i/>
          <w:iCs/>
          <w:sz w:val="32"/>
          <w:szCs w:val="32"/>
        </w:rPr>
      </w:pPr>
      <w:r w:rsidRPr="00672621">
        <w:rPr>
          <w:rFonts w:ascii="Georgia" w:hAnsi="Georgia"/>
          <w:i/>
          <w:iCs/>
          <w:sz w:val="32"/>
          <w:szCs w:val="32"/>
        </w:rPr>
        <w:t>Official Sponsors</w:t>
      </w:r>
    </w:p>
    <w:p w14:paraId="5A0E2703" w14:textId="77777777" w:rsidR="005136E0" w:rsidRDefault="005136E0">
      <w:pPr>
        <w:rPr>
          <w:sz w:val="19"/>
        </w:rPr>
      </w:pPr>
    </w:p>
    <w:p w14:paraId="771024C2" w14:textId="77777777" w:rsidR="00F07514" w:rsidRDefault="00F07514">
      <w:pPr>
        <w:rPr>
          <w:sz w:val="19"/>
        </w:rPr>
      </w:pPr>
    </w:p>
    <w:p w14:paraId="685B3614" w14:textId="522BD827" w:rsidR="00F07514" w:rsidRPr="00585AF7" w:rsidRDefault="00F07514">
      <w:pPr>
        <w:rPr>
          <w:sz w:val="19"/>
        </w:rPr>
        <w:sectPr w:rsidR="00F07514" w:rsidRPr="00585AF7" w:rsidSect="00E1414F">
          <w:pgSz w:w="12240" w:h="15840"/>
          <w:pgMar w:top="2160" w:right="0" w:bottom="280" w:left="0" w:header="90" w:footer="0" w:gutter="0"/>
          <w:cols w:space="720"/>
        </w:sectPr>
      </w:pPr>
    </w:p>
    <w:p w14:paraId="685B3616" w14:textId="1A6B3B18" w:rsidR="005136E0" w:rsidRPr="00672621" w:rsidRDefault="009068B6" w:rsidP="00672621">
      <w:pPr>
        <w:spacing w:before="101"/>
        <w:ind w:left="619"/>
        <w:jc w:val="both"/>
        <w:rPr>
          <w:b/>
          <w:sz w:val="20"/>
          <w:szCs w:val="20"/>
        </w:rPr>
      </w:pPr>
      <w:r w:rsidRPr="00672621">
        <w:rPr>
          <w:b/>
          <w:sz w:val="20"/>
          <w:szCs w:val="20"/>
        </w:rPr>
        <w:t>$</w:t>
      </w:r>
      <w:r w:rsidR="00BB36D3" w:rsidRPr="00672621">
        <w:rPr>
          <w:b/>
          <w:sz w:val="20"/>
          <w:szCs w:val="20"/>
        </w:rPr>
        <w:t>3</w:t>
      </w:r>
      <w:r w:rsidRPr="00672621">
        <w:rPr>
          <w:b/>
          <w:sz w:val="20"/>
          <w:szCs w:val="20"/>
        </w:rPr>
        <w:t>,</w:t>
      </w:r>
      <w:r w:rsidR="008B4159" w:rsidRPr="00672621">
        <w:rPr>
          <w:b/>
          <w:sz w:val="20"/>
          <w:szCs w:val="20"/>
        </w:rPr>
        <w:t>1</w:t>
      </w:r>
      <w:r w:rsidR="00BB36D3" w:rsidRPr="00672621">
        <w:rPr>
          <w:b/>
          <w:sz w:val="20"/>
          <w:szCs w:val="20"/>
        </w:rPr>
        <w:t>50</w:t>
      </w:r>
      <w:r w:rsidR="00C0765C" w:rsidRPr="00672621">
        <w:rPr>
          <w:b/>
          <w:sz w:val="20"/>
          <w:szCs w:val="20"/>
        </w:rPr>
        <w:t xml:space="preserve"> – PLATINUM LEVEL</w:t>
      </w:r>
    </w:p>
    <w:p w14:paraId="573F72AE" w14:textId="77777777" w:rsidR="00EA538D" w:rsidRPr="00672621" w:rsidRDefault="00EA538D" w:rsidP="00B50A3F">
      <w:pPr>
        <w:pStyle w:val="BodyText"/>
        <w:ind w:left="619"/>
        <w:jc w:val="both"/>
        <w:rPr>
          <w:rFonts w:asciiTheme="minorHAnsi" w:hAnsiTheme="minorHAnsi"/>
          <w:sz w:val="20"/>
          <w:szCs w:val="20"/>
        </w:rPr>
      </w:pPr>
    </w:p>
    <w:p w14:paraId="685B3617" w14:textId="2E36CD99" w:rsidR="005136E0" w:rsidRPr="00672621" w:rsidRDefault="009068B6" w:rsidP="00B50A3F">
      <w:pPr>
        <w:pStyle w:val="BodyText"/>
        <w:ind w:left="619"/>
        <w:jc w:val="both"/>
        <w:rPr>
          <w:rFonts w:asciiTheme="minorHAnsi" w:hAnsiTheme="minorHAnsi"/>
          <w:sz w:val="20"/>
          <w:szCs w:val="20"/>
        </w:rPr>
      </w:pPr>
      <w:r w:rsidRPr="00672621">
        <w:rPr>
          <w:rFonts w:asciiTheme="minorHAnsi" w:hAnsiTheme="minorHAnsi"/>
          <w:sz w:val="20"/>
          <w:szCs w:val="20"/>
        </w:rPr>
        <w:t xml:space="preserve">As a </w:t>
      </w:r>
      <w:r w:rsidR="00DA4498" w:rsidRPr="00672621">
        <w:rPr>
          <w:rFonts w:asciiTheme="minorHAnsi" w:hAnsiTheme="minorHAnsi"/>
          <w:sz w:val="20"/>
          <w:szCs w:val="20"/>
        </w:rPr>
        <w:t xml:space="preserve">Platinum </w:t>
      </w:r>
      <w:r w:rsidRPr="00672621">
        <w:rPr>
          <w:rFonts w:asciiTheme="minorHAnsi" w:hAnsiTheme="minorHAnsi"/>
          <w:sz w:val="20"/>
          <w:szCs w:val="20"/>
        </w:rPr>
        <w:t>sponsor, you</w:t>
      </w:r>
      <w:r w:rsidRPr="00672621">
        <w:rPr>
          <w:rFonts w:asciiTheme="minorHAnsi" w:hAnsiTheme="minorHAnsi"/>
          <w:spacing w:val="-11"/>
          <w:sz w:val="20"/>
          <w:szCs w:val="20"/>
        </w:rPr>
        <w:t xml:space="preserve"> </w:t>
      </w:r>
      <w:r w:rsidRPr="00672621">
        <w:rPr>
          <w:rFonts w:asciiTheme="minorHAnsi" w:hAnsiTheme="minorHAnsi"/>
          <w:sz w:val="20"/>
          <w:szCs w:val="20"/>
        </w:rPr>
        <w:t>will</w:t>
      </w:r>
      <w:r w:rsidR="00DA4498" w:rsidRPr="00672621">
        <w:rPr>
          <w:rFonts w:asciiTheme="minorHAnsi" w:hAnsiTheme="minorHAnsi"/>
          <w:sz w:val="20"/>
          <w:szCs w:val="20"/>
        </w:rPr>
        <w:t xml:space="preserve"> have the same benefits as a Gold sponsor with these </w:t>
      </w:r>
      <w:r w:rsidR="00F07514" w:rsidRPr="00672621">
        <w:rPr>
          <w:rFonts w:asciiTheme="minorHAnsi" w:hAnsiTheme="minorHAnsi"/>
          <w:sz w:val="20"/>
          <w:szCs w:val="20"/>
        </w:rPr>
        <w:t>added</w:t>
      </w:r>
      <w:r w:rsidRPr="00672621">
        <w:rPr>
          <w:rFonts w:asciiTheme="minorHAnsi" w:hAnsiTheme="minorHAnsi"/>
          <w:sz w:val="20"/>
          <w:szCs w:val="20"/>
        </w:rPr>
        <w:t>:</w:t>
      </w:r>
    </w:p>
    <w:p w14:paraId="4095D517" w14:textId="4F1CBAC2" w:rsidR="00C15CDB" w:rsidRPr="00672621" w:rsidRDefault="00C15CDB" w:rsidP="00B50A3F">
      <w:pPr>
        <w:pStyle w:val="BodyText"/>
        <w:ind w:left="619"/>
        <w:jc w:val="both"/>
        <w:rPr>
          <w:rFonts w:asciiTheme="minorHAnsi" w:hAnsiTheme="minorHAnsi"/>
          <w:sz w:val="20"/>
          <w:szCs w:val="20"/>
        </w:rPr>
      </w:pPr>
    </w:p>
    <w:p w14:paraId="645315F5" w14:textId="7388052A" w:rsidR="00DA4498" w:rsidRPr="00672621" w:rsidRDefault="00DA4498" w:rsidP="00DA4498">
      <w:pPr>
        <w:pStyle w:val="ListParagraph"/>
        <w:widowControl/>
        <w:numPr>
          <w:ilvl w:val="0"/>
          <w:numId w:val="26"/>
        </w:numPr>
        <w:autoSpaceDE/>
        <w:autoSpaceDN/>
        <w:ind w:right="604"/>
        <w:rPr>
          <w:rFonts w:asciiTheme="minorHAnsi" w:eastAsia="Times New Roman" w:hAnsiTheme="minorHAnsi" w:cs="Times New Roman"/>
          <w:sz w:val="20"/>
          <w:szCs w:val="20"/>
        </w:rPr>
      </w:pPr>
      <w:r w:rsidRPr="00672621">
        <w:rPr>
          <w:rFonts w:asciiTheme="minorHAnsi" w:eastAsia="Times New Roman" w:hAnsiTheme="minorHAnsi" w:cs="Times New Roman"/>
          <w:sz w:val="20"/>
          <w:szCs w:val="20"/>
        </w:rPr>
        <w:t xml:space="preserve">Paid conference registration fee for </w:t>
      </w:r>
      <w:r w:rsidRPr="00672621">
        <w:rPr>
          <w:rFonts w:asciiTheme="minorHAnsi" w:eastAsia="Times New Roman" w:hAnsiTheme="minorHAnsi" w:cs="Times New Roman"/>
          <w:b/>
          <w:bCs/>
          <w:sz w:val="20"/>
          <w:szCs w:val="20"/>
        </w:rPr>
        <w:t>2</w:t>
      </w:r>
      <w:r w:rsidRPr="00672621">
        <w:rPr>
          <w:rFonts w:asciiTheme="minorHAnsi" w:eastAsia="Times New Roman" w:hAnsiTheme="minorHAnsi" w:cs="Times New Roman"/>
          <w:sz w:val="20"/>
          <w:szCs w:val="20"/>
        </w:rPr>
        <w:t xml:space="preserve"> members of your organization</w:t>
      </w:r>
      <w:r w:rsidR="00DE0A77">
        <w:rPr>
          <w:rFonts w:asciiTheme="minorHAnsi" w:eastAsia="Times New Roman" w:hAnsiTheme="minorHAnsi" w:cs="Times New Roman"/>
          <w:sz w:val="20"/>
          <w:szCs w:val="20"/>
        </w:rPr>
        <w:t xml:space="preserve"> instead of 1</w:t>
      </w:r>
      <w:r w:rsidRPr="00672621">
        <w:rPr>
          <w:rFonts w:asciiTheme="minorHAnsi" w:eastAsia="Times New Roman" w:hAnsiTheme="minorHAnsi" w:cs="Times New Roman"/>
          <w:sz w:val="20"/>
          <w:szCs w:val="20"/>
        </w:rPr>
        <w:t>. Once you register your sponsorship online, you will receive instructions regarding how to obtain the complimentary registration for the one individual</w:t>
      </w:r>
    </w:p>
    <w:p w14:paraId="7FA9BBCA" w14:textId="7A016035" w:rsidR="00DA4498" w:rsidRPr="00672621" w:rsidRDefault="00DA4498" w:rsidP="00DA4498">
      <w:pPr>
        <w:pStyle w:val="ListParagraph"/>
        <w:widowControl/>
        <w:numPr>
          <w:ilvl w:val="0"/>
          <w:numId w:val="26"/>
        </w:numPr>
        <w:autoSpaceDE/>
        <w:autoSpaceDN/>
        <w:ind w:right="604"/>
        <w:rPr>
          <w:rFonts w:asciiTheme="minorHAnsi" w:eastAsia="Times New Roman" w:hAnsiTheme="minorHAnsi" w:cs="Times New Roman"/>
          <w:sz w:val="20"/>
          <w:szCs w:val="20"/>
        </w:rPr>
      </w:pPr>
      <w:r w:rsidRPr="00672621">
        <w:rPr>
          <w:rFonts w:asciiTheme="minorHAnsi" w:eastAsia="Times New Roman" w:hAnsiTheme="minorHAnsi" w:cs="Times New Roman"/>
          <w:b/>
          <w:bCs/>
          <w:sz w:val="20"/>
          <w:szCs w:val="20"/>
        </w:rPr>
        <w:t>Primary</w:t>
      </w:r>
      <w:r w:rsidRPr="00672621">
        <w:rPr>
          <w:rFonts w:asciiTheme="minorHAnsi" w:eastAsia="Times New Roman" w:hAnsiTheme="minorHAnsi" w:cs="Times New Roman"/>
          <w:sz w:val="20"/>
          <w:szCs w:val="20"/>
        </w:rPr>
        <w:t xml:space="preserve"> selection for </w:t>
      </w:r>
      <w:r w:rsidR="00AC0D43" w:rsidRPr="00672621">
        <w:rPr>
          <w:rFonts w:asciiTheme="minorHAnsi" w:eastAsia="Times New Roman" w:hAnsiTheme="minorHAnsi" w:cs="Times New Roman"/>
          <w:sz w:val="20"/>
          <w:szCs w:val="20"/>
        </w:rPr>
        <w:t xml:space="preserve">a </w:t>
      </w:r>
      <w:r w:rsidRPr="00672621">
        <w:rPr>
          <w:rFonts w:asciiTheme="minorHAnsi" w:eastAsia="Times New Roman" w:hAnsiTheme="minorHAnsi" w:cs="Times New Roman"/>
          <w:sz w:val="20"/>
          <w:szCs w:val="20"/>
        </w:rPr>
        <w:t>general session speaking slot.  Speaking slots</w:t>
      </w:r>
      <w:r w:rsidR="00DE0A77">
        <w:rPr>
          <w:rFonts w:asciiTheme="minorHAnsi" w:eastAsia="Times New Roman" w:hAnsiTheme="minorHAnsi" w:cs="Times New Roman"/>
          <w:sz w:val="20"/>
          <w:szCs w:val="20"/>
        </w:rPr>
        <w:t xml:space="preserve"> and topics</w:t>
      </w:r>
      <w:r w:rsidRPr="00672621">
        <w:rPr>
          <w:rFonts w:asciiTheme="minorHAnsi" w:eastAsia="Times New Roman" w:hAnsiTheme="minorHAnsi" w:cs="Times New Roman"/>
          <w:sz w:val="20"/>
          <w:szCs w:val="20"/>
        </w:rPr>
        <w:t xml:space="preserve"> are not guaranteed </w:t>
      </w:r>
      <w:r w:rsidR="00DE0A77">
        <w:rPr>
          <w:rFonts w:asciiTheme="minorHAnsi" w:eastAsia="Times New Roman" w:hAnsiTheme="minorHAnsi" w:cs="Times New Roman"/>
          <w:sz w:val="20"/>
          <w:szCs w:val="20"/>
        </w:rPr>
        <w:t xml:space="preserve">due </w:t>
      </w:r>
      <w:r w:rsidRPr="00672621">
        <w:rPr>
          <w:rFonts w:asciiTheme="minorHAnsi" w:eastAsia="Times New Roman" w:hAnsiTheme="minorHAnsi" w:cs="Times New Roman"/>
          <w:sz w:val="20"/>
          <w:szCs w:val="20"/>
        </w:rPr>
        <w:t>to</w:t>
      </w:r>
      <w:r w:rsidR="00DE0A77">
        <w:rPr>
          <w:rFonts w:asciiTheme="minorHAnsi" w:eastAsia="Times New Roman" w:hAnsiTheme="minorHAnsi" w:cs="Times New Roman"/>
          <w:sz w:val="20"/>
          <w:szCs w:val="20"/>
        </w:rPr>
        <w:t xml:space="preserve"> the need to</w:t>
      </w:r>
      <w:r w:rsidRPr="00672621">
        <w:rPr>
          <w:rFonts w:asciiTheme="minorHAnsi" w:eastAsia="Times New Roman" w:hAnsiTheme="minorHAnsi" w:cs="Times New Roman"/>
          <w:sz w:val="20"/>
          <w:szCs w:val="20"/>
        </w:rPr>
        <w:t xml:space="preserve"> ensure diversity of topics</w:t>
      </w:r>
      <w:r w:rsidR="000205D3">
        <w:rPr>
          <w:rFonts w:asciiTheme="minorHAnsi" w:eastAsia="Times New Roman" w:hAnsiTheme="minorHAnsi" w:cs="Times New Roman"/>
          <w:sz w:val="20"/>
          <w:szCs w:val="20"/>
        </w:rPr>
        <w:t>.  Speaker form deadline of January 24, 2020</w:t>
      </w:r>
      <w:r w:rsidR="00AC0D43" w:rsidRPr="00672621">
        <w:rPr>
          <w:rFonts w:asciiTheme="minorHAnsi" w:eastAsia="Times New Roman" w:hAnsiTheme="minorHAnsi" w:cs="Times New Roman"/>
          <w:sz w:val="20"/>
          <w:szCs w:val="20"/>
        </w:rPr>
        <w:t>.</w:t>
      </w:r>
    </w:p>
    <w:p w14:paraId="7F2C6081" w14:textId="06A2F43B" w:rsidR="00222C90" w:rsidRPr="00672621" w:rsidRDefault="00F07514" w:rsidP="00222C90">
      <w:pPr>
        <w:pStyle w:val="ListParagraph"/>
        <w:widowControl/>
        <w:numPr>
          <w:ilvl w:val="0"/>
          <w:numId w:val="26"/>
        </w:numPr>
        <w:autoSpaceDE/>
        <w:autoSpaceDN/>
        <w:rPr>
          <w:rFonts w:asciiTheme="minorHAnsi" w:eastAsia="Times New Roman" w:hAnsiTheme="minorHAnsi" w:cs="Times New Roman"/>
          <w:sz w:val="20"/>
          <w:szCs w:val="20"/>
        </w:rPr>
      </w:pPr>
      <w:r w:rsidRPr="00672621">
        <w:rPr>
          <w:rFonts w:asciiTheme="minorHAnsi" w:eastAsia="Times New Roman" w:hAnsiTheme="minorHAnsi" w:cs="Arial"/>
          <w:b/>
          <w:bCs/>
          <w:color w:val="000000"/>
          <w:sz w:val="20"/>
          <w:szCs w:val="20"/>
        </w:rPr>
        <w:t>First</w:t>
      </w:r>
      <w:r w:rsidRPr="00672621">
        <w:rPr>
          <w:rFonts w:asciiTheme="minorHAnsi" w:eastAsia="Times New Roman" w:hAnsiTheme="minorHAnsi" w:cs="Arial"/>
          <w:color w:val="000000"/>
          <w:sz w:val="20"/>
          <w:szCs w:val="20"/>
        </w:rPr>
        <w:t xml:space="preserve"> </w:t>
      </w:r>
      <w:r w:rsidR="00864855" w:rsidRPr="00672621">
        <w:rPr>
          <w:rFonts w:asciiTheme="minorHAnsi" w:eastAsia="Times New Roman" w:hAnsiTheme="minorHAnsi" w:cs="Arial"/>
          <w:color w:val="000000"/>
          <w:sz w:val="20"/>
          <w:szCs w:val="20"/>
        </w:rPr>
        <w:t xml:space="preserve">selection of </w:t>
      </w:r>
      <w:r w:rsidR="00D23B8C" w:rsidRPr="00672621">
        <w:rPr>
          <w:rFonts w:asciiTheme="minorHAnsi" w:eastAsia="Times New Roman" w:hAnsiTheme="minorHAnsi" w:cs="Arial"/>
          <w:color w:val="000000"/>
          <w:sz w:val="20"/>
          <w:szCs w:val="20"/>
        </w:rPr>
        <w:t xml:space="preserve">a </w:t>
      </w:r>
      <w:ins w:id="5" w:author="Lewis, Mike" w:date="2019-10-30T11:10:00Z">
        <w:r w:rsidR="00442F0F">
          <w:rPr>
            <w:rFonts w:asciiTheme="minorHAnsi" w:eastAsia="Times New Roman" w:hAnsiTheme="minorHAnsi" w:cs="Arial"/>
            <w:color w:val="000000"/>
            <w:sz w:val="20"/>
            <w:szCs w:val="20"/>
          </w:rPr>
          <w:t>6</w:t>
        </w:r>
      </w:ins>
      <w:del w:id="6" w:author="Lewis, Mike" w:date="2019-10-30T11:10:00Z">
        <w:r w:rsidR="0007139D" w:rsidRPr="00672621" w:rsidDel="00442F0F">
          <w:rPr>
            <w:rFonts w:asciiTheme="minorHAnsi" w:eastAsia="Times New Roman" w:hAnsiTheme="minorHAnsi" w:cs="Arial"/>
            <w:color w:val="000000"/>
            <w:sz w:val="20"/>
            <w:szCs w:val="20"/>
          </w:rPr>
          <w:delText>8</w:delText>
        </w:r>
      </w:del>
      <w:r w:rsidR="0007139D" w:rsidRPr="00672621">
        <w:rPr>
          <w:rFonts w:asciiTheme="minorHAnsi" w:eastAsia="Times New Roman" w:hAnsiTheme="minorHAnsi" w:cs="Arial"/>
          <w:color w:val="000000"/>
          <w:sz w:val="20"/>
          <w:szCs w:val="20"/>
        </w:rPr>
        <w:t xml:space="preserve"> x </w:t>
      </w:r>
      <w:ins w:id="7" w:author="Lewis, Mike" w:date="2019-10-30T11:10:00Z">
        <w:r w:rsidR="00442F0F">
          <w:rPr>
            <w:rFonts w:asciiTheme="minorHAnsi" w:eastAsia="Times New Roman" w:hAnsiTheme="minorHAnsi" w:cs="Arial"/>
            <w:color w:val="000000"/>
            <w:sz w:val="20"/>
            <w:szCs w:val="20"/>
          </w:rPr>
          <w:t>2</w:t>
        </w:r>
      </w:ins>
      <w:del w:id="8" w:author="Lewis, Mike" w:date="2019-10-30T11:10:00Z">
        <w:r w:rsidR="0007139D" w:rsidRPr="00672621" w:rsidDel="00442F0F">
          <w:rPr>
            <w:rFonts w:asciiTheme="minorHAnsi" w:eastAsia="Times New Roman" w:hAnsiTheme="minorHAnsi" w:cs="Arial"/>
            <w:color w:val="000000"/>
            <w:sz w:val="20"/>
            <w:szCs w:val="20"/>
          </w:rPr>
          <w:delText>8</w:delText>
        </w:r>
      </w:del>
      <w:r w:rsidR="00D23B8C" w:rsidRPr="00672621">
        <w:rPr>
          <w:rFonts w:asciiTheme="minorHAnsi" w:eastAsia="Times New Roman" w:hAnsiTheme="minorHAnsi" w:cs="Arial"/>
          <w:color w:val="000000"/>
          <w:sz w:val="20"/>
          <w:szCs w:val="20"/>
        </w:rPr>
        <w:t xml:space="preserve"> table</w:t>
      </w:r>
      <w:r w:rsidRPr="00672621">
        <w:rPr>
          <w:rFonts w:asciiTheme="minorHAnsi" w:eastAsia="Times New Roman" w:hAnsiTheme="minorHAnsi" w:cs="Arial"/>
          <w:color w:val="000000"/>
          <w:sz w:val="20"/>
          <w:szCs w:val="20"/>
        </w:rPr>
        <w:t xml:space="preserve"> ahead of Gold sponsors</w:t>
      </w:r>
      <w:r w:rsidR="00D23B8C" w:rsidRPr="00672621">
        <w:rPr>
          <w:rFonts w:asciiTheme="minorHAnsi" w:eastAsia="Times New Roman" w:hAnsiTheme="minorHAnsi" w:cs="Arial"/>
          <w:color w:val="000000"/>
          <w:sz w:val="20"/>
          <w:szCs w:val="20"/>
        </w:rPr>
        <w:t xml:space="preserve"> </w:t>
      </w:r>
    </w:p>
    <w:p w14:paraId="51E826F8" w14:textId="7DD59CC3" w:rsidR="00F07514" w:rsidRPr="00672621" w:rsidRDefault="00DE0A77" w:rsidP="00222C90">
      <w:pPr>
        <w:pStyle w:val="ListParagraph"/>
        <w:widowControl/>
        <w:numPr>
          <w:ilvl w:val="0"/>
          <w:numId w:val="26"/>
        </w:numPr>
        <w:autoSpaceDE/>
        <w:autoSpaceDN/>
        <w:rPr>
          <w:rFonts w:asciiTheme="minorHAnsi" w:eastAsia="Times New Roman" w:hAnsiTheme="minorHAnsi" w:cs="Times New Roman"/>
          <w:sz w:val="20"/>
          <w:szCs w:val="20"/>
        </w:rPr>
      </w:pPr>
      <w:r>
        <w:rPr>
          <w:rFonts w:asciiTheme="minorHAnsi" w:eastAsia="Times New Roman" w:hAnsiTheme="minorHAnsi" w:cs="Times New Roman"/>
          <w:sz w:val="20"/>
          <w:szCs w:val="20"/>
        </w:rPr>
        <w:t>Largest c</w:t>
      </w:r>
      <w:r w:rsidR="00F07514" w:rsidRPr="00672621">
        <w:rPr>
          <w:rFonts w:asciiTheme="minorHAnsi" w:eastAsia="Times New Roman" w:hAnsiTheme="minorHAnsi" w:cs="Times New Roman"/>
          <w:sz w:val="20"/>
          <w:szCs w:val="20"/>
        </w:rPr>
        <w:t>ompany logo for signage</w:t>
      </w:r>
    </w:p>
    <w:p w14:paraId="323AB8A8" w14:textId="553F18E1" w:rsidR="00D220F8" w:rsidRDefault="00D220F8" w:rsidP="00D220F8">
      <w:pPr>
        <w:widowControl/>
        <w:autoSpaceDE/>
        <w:autoSpaceDN/>
        <w:rPr>
          <w:rFonts w:asciiTheme="minorHAnsi" w:eastAsia="Times New Roman" w:hAnsiTheme="minorHAnsi" w:cs="Times New Roman"/>
          <w:sz w:val="20"/>
          <w:szCs w:val="20"/>
        </w:rPr>
      </w:pPr>
    </w:p>
    <w:p w14:paraId="70AA4D06" w14:textId="5059D57E" w:rsidR="00D220F8" w:rsidRDefault="00D220F8" w:rsidP="00D220F8">
      <w:pPr>
        <w:widowControl/>
        <w:autoSpaceDE/>
        <w:autoSpaceDN/>
        <w:rPr>
          <w:rFonts w:asciiTheme="minorHAnsi" w:eastAsia="Times New Roman" w:hAnsiTheme="minorHAnsi" w:cs="Times New Roman"/>
          <w:sz w:val="20"/>
          <w:szCs w:val="20"/>
        </w:rPr>
      </w:pPr>
    </w:p>
    <w:p w14:paraId="2160156C" w14:textId="7E22911E" w:rsidR="00D220F8" w:rsidRDefault="00D220F8" w:rsidP="00D220F8">
      <w:pPr>
        <w:widowControl/>
        <w:autoSpaceDE/>
        <w:autoSpaceDN/>
        <w:rPr>
          <w:rFonts w:asciiTheme="minorHAnsi" w:eastAsia="Times New Roman" w:hAnsiTheme="minorHAnsi" w:cs="Times New Roman"/>
          <w:sz w:val="20"/>
          <w:szCs w:val="20"/>
        </w:rPr>
      </w:pPr>
    </w:p>
    <w:p w14:paraId="0F2637A5" w14:textId="48315F47" w:rsidR="00D220F8" w:rsidRDefault="00D220F8" w:rsidP="00D220F8">
      <w:pPr>
        <w:widowControl/>
        <w:autoSpaceDE/>
        <w:autoSpaceDN/>
        <w:rPr>
          <w:rFonts w:asciiTheme="minorHAnsi" w:eastAsia="Times New Roman" w:hAnsiTheme="minorHAnsi" w:cs="Times New Roman"/>
          <w:sz w:val="20"/>
          <w:szCs w:val="20"/>
        </w:rPr>
      </w:pPr>
    </w:p>
    <w:p w14:paraId="2920F253" w14:textId="6FFD1139" w:rsidR="00D220F8" w:rsidRDefault="00D220F8" w:rsidP="00D220F8">
      <w:pPr>
        <w:widowControl/>
        <w:autoSpaceDE/>
        <w:autoSpaceDN/>
        <w:rPr>
          <w:rFonts w:asciiTheme="minorHAnsi" w:eastAsia="Times New Roman" w:hAnsiTheme="minorHAnsi" w:cs="Times New Roman"/>
          <w:sz w:val="20"/>
          <w:szCs w:val="20"/>
        </w:rPr>
      </w:pPr>
    </w:p>
    <w:p w14:paraId="5A8AA4F4" w14:textId="13E6F830" w:rsidR="00D220F8" w:rsidRDefault="00D220F8" w:rsidP="00D220F8">
      <w:pPr>
        <w:widowControl/>
        <w:autoSpaceDE/>
        <w:autoSpaceDN/>
        <w:rPr>
          <w:rFonts w:asciiTheme="minorHAnsi" w:eastAsia="Times New Roman" w:hAnsiTheme="minorHAnsi" w:cs="Times New Roman"/>
          <w:sz w:val="20"/>
          <w:szCs w:val="20"/>
        </w:rPr>
      </w:pPr>
    </w:p>
    <w:p w14:paraId="1ECC1139" w14:textId="15BD6BA3" w:rsidR="00D220F8" w:rsidRDefault="00D220F8" w:rsidP="00D220F8">
      <w:pPr>
        <w:widowControl/>
        <w:autoSpaceDE/>
        <w:autoSpaceDN/>
        <w:rPr>
          <w:rFonts w:asciiTheme="minorHAnsi" w:eastAsia="Times New Roman" w:hAnsiTheme="minorHAnsi" w:cs="Times New Roman"/>
          <w:sz w:val="20"/>
          <w:szCs w:val="20"/>
        </w:rPr>
      </w:pPr>
    </w:p>
    <w:p w14:paraId="1ED6FAF9" w14:textId="3866E31F" w:rsidR="00D220F8" w:rsidRDefault="00D220F8" w:rsidP="00D220F8">
      <w:pPr>
        <w:widowControl/>
        <w:autoSpaceDE/>
        <w:autoSpaceDN/>
        <w:rPr>
          <w:rFonts w:asciiTheme="minorHAnsi" w:eastAsia="Times New Roman" w:hAnsiTheme="minorHAnsi" w:cs="Times New Roman"/>
          <w:sz w:val="20"/>
          <w:szCs w:val="20"/>
        </w:rPr>
      </w:pPr>
    </w:p>
    <w:p w14:paraId="5E23ECBC" w14:textId="233DC549" w:rsidR="00D220F8" w:rsidRDefault="00D220F8" w:rsidP="00D220F8">
      <w:pPr>
        <w:widowControl/>
        <w:autoSpaceDE/>
        <w:autoSpaceDN/>
        <w:rPr>
          <w:rFonts w:asciiTheme="minorHAnsi" w:eastAsia="Times New Roman" w:hAnsiTheme="minorHAnsi" w:cs="Times New Roman"/>
          <w:sz w:val="20"/>
          <w:szCs w:val="20"/>
        </w:rPr>
      </w:pPr>
    </w:p>
    <w:p w14:paraId="13C644F5" w14:textId="385030C3" w:rsidR="00D220F8" w:rsidRDefault="00D220F8" w:rsidP="00D220F8">
      <w:pPr>
        <w:widowControl/>
        <w:autoSpaceDE/>
        <w:autoSpaceDN/>
        <w:rPr>
          <w:rFonts w:asciiTheme="minorHAnsi" w:eastAsia="Times New Roman" w:hAnsiTheme="minorHAnsi" w:cs="Times New Roman"/>
          <w:sz w:val="20"/>
          <w:szCs w:val="20"/>
        </w:rPr>
      </w:pPr>
    </w:p>
    <w:p w14:paraId="776B86CC" w14:textId="731F37C4" w:rsidR="00D220F8" w:rsidRDefault="00D220F8" w:rsidP="00D220F8">
      <w:pPr>
        <w:widowControl/>
        <w:autoSpaceDE/>
        <w:autoSpaceDN/>
        <w:rPr>
          <w:rFonts w:asciiTheme="minorHAnsi" w:eastAsia="Times New Roman" w:hAnsiTheme="minorHAnsi" w:cs="Times New Roman"/>
          <w:sz w:val="20"/>
          <w:szCs w:val="20"/>
        </w:rPr>
      </w:pPr>
    </w:p>
    <w:p w14:paraId="0FAB5D8E" w14:textId="3C30D419" w:rsidR="00D220F8" w:rsidRDefault="00D220F8" w:rsidP="00D220F8">
      <w:pPr>
        <w:widowControl/>
        <w:autoSpaceDE/>
        <w:autoSpaceDN/>
        <w:rPr>
          <w:rFonts w:asciiTheme="minorHAnsi" w:eastAsia="Times New Roman" w:hAnsiTheme="minorHAnsi" w:cs="Times New Roman"/>
          <w:sz w:val="20"/>
          <w:szCs w:val="20"/>
        </w:rPr>
      </w:pPr>
    </w:p>
    <w:p w14:paraId="38458FCF" w14:textId="5FAAD209" w:rsidR="00D220F8" w:rsidRDefault="00D220F8" w:rsidP="00D220F8">
      <w:pPr>
        <w:widowControl/>
        <w:autoSpaceDE/>
        <w:autoSpaceDN/>
        <w:rPr>
          <w:rFonts w:asciiTheme="minorHAnsi" w:eastAsia="Times New Roman" w:hAnsiTheme="minorHAnsi" w:cs="Times New Roman"/>
          <w:sz w:val="20"/>
          <w:szCs w:val="20"/>
        </w:rPr>
      </w:pPr>
    </w:p>
    <w:p w14:paraId="37489B4E" w14:textId="777AD8B9" w:rsidR="00D220F8" w:rsidRDefault="00D220F8" w:rsidP="00D220F8">
      <w:pPr>
        <w:widowControl/>
        <w:autoSpaceDE/>
        <w:autoSpaceDN/>
        <w:rPr>
          <w:rFonts w:asciiTheme="minorHAnsi" w:eastAsia="Times New Roman" w:hAnsiTheme="minorHAnsi" w:cs="Times New Roman"/>
          <w:sz w:val="20"/>
          <w:szCs w:val="20"/>
        </w:rPr>
      </w:pPr>
    </w:p>
    <w:p w14:paraId="3ED925CC" w14:textId="2B8BCEDD" w:rsidR="00D220F8" w:rsidRDefault="00D220F8" w:rsidP="00D220F8">
      <w:pPr>
        <w:widowControl/>
        <w:autoSpaceDE/>
        <w:autoSpaceDN/>
        <w:rPr>
          <w:rFonts w:asciiTheme="minorHAnsi" w:eastAsia="Times New Roman" w:hAnsiTheme="minorHAnsi" w:cs="Times New Roman"/>
          <w:sz w:val="20"/>
          <w:szCs w:val="20"/>
        </w:rPr>
      </w:pPr>
    </w:p>
    <w:p w14:paraId="2D8BC044" w14:textId="655BAB38" w:rsidR="00D220F8" w:rsidRDefault="00D220F8" w:rsidP="00D220F8">
      <w:pPr>
        <w:widowControl/>
        <w:autoSpaceDE/>
        <w:autoSpaceDN/>
        <w:rPr>
          <w:rFonts w:asciiTheme="minorHAnsi" w:eastAsia="Times New Roman" w:hAnsiTheme="minorHAnsi" w:cs="Times New Roman"/>
          <w:sz w:val="20"/>
          <w:szCs w:val="20"/>
        </w:rPr>
      </w:pPr>
    </w:p>
    <w:p w14:paraId="4B923AB8" w14:textId="187FB5BD" w:rsidR="00EA538D" w:rsidRPr="00672621" w:rsidRDefault="00EA538D" w:rsidP="00EA538D">
      <w:pPr>
        <w:spacing w:before="151"/>
        <w:ind w:left="619"/>
        <w:jc w:val="both"/>
        <w:rPr>
          <w:b/>
          <w:sz w:val="20"/>
          <w:szCs w:val="20"/>
        </w:rPr>
      </w:pPr>
      <w:r w:rsidRPr="00672621">
        <w:rPr>
          <w:b/>
          <w:sz w:val="20"/>
          <w:szCs w:val="20"/>
        </w:rPr>
        <w:t>$</w:t>
      </w:r>
      <w:r w:rsidR="00C50301" w:rsidRPr="00672621">
        <w:rPr>
          <w:b/>
          <w:sz w:val="20"/>
          <w:szCs w:val="20"/>
        </w:rPr>
        <w:t>2</w:t>
      </w:r>
      <w:r w:rsidRPr="00672621">
        <w:rPr>
          <w:b/>
          <w:sz w:val="20"/>
          <w:szCs w:val="20"/>
        </w:rPr>
        <w:t>,</w:t>
      </w:r>
      <w:r w:rsidR="00C50301" w:rsidRPr="00672621">
        <w:rPr>
          <w:b/>
          <w:sz w:val="20"/>
          <w:szCs w:val="20"/>
        </w:rPr>
        <w:t>000</w:t>
      </w:r>
      <w:r w:rsidRPr="00672621">
        <w:rPr>
          <w:b/>
          <w:sz w:val="20"/>
          <w:szCs w:val="20"/>
        </w:rPr>
        <w:t xml:space="preserve"> – </w:t>
      </w:r>
      <w:r w:rsidR="00C50301" w:rsidRPr="00672621">
        <w:rPr>
          <w:b/>
          <w:sz w:val="20"/>
          <w:szCs w:val="20"/>
        </w:rPr>
        <w:t>GOLD</w:t>
      </w:r>
    </w:p>
    <w:p w14:paraId="07FC828B" w14:textId="77777777" w:rsidR="00EA538D" w:rsidRPr="00672621" w:rsidRDefault="00EA538D" w:rsidP="00EA538D">
      <w:pPr>
        <w:pStyle w:val="BodyText"/>
        <w:ind w:left="619"/>
        <w:jc w:val="both"/>
        <w:rPr>
          <w:rFonts w:asciiTheme="minorHAnsi" w:hAnsiTheme="minorHAnsi"/>
          <w:sz w:val="20"/>
          <w:szCs w:val="20"/>
        </w:rPr>
      </w:pPr>
    </w:p>
    <w:p w14:paraId="43E3813B" w14:textId="1D1C808A" w:rsidR="00EA538D" w:rsidRPr="00672621" w:rsidRDefault="00EA538D" w:rsidP="00672621">
      <w:pPr>
        <w:pStyle w:val="BodyText"/>
        <w:ind w:left="619" w:right="604"/>
        <w:jc w:val="both"/>
        <w:rPr>
          <w:rFonts w:asciiTheme="minorHAnsi" w:hAnsiTheme="minorHAnsi"/>
          <w:sz w:val="20"/>
          <w:szCs w:val="20"/>
        </w:rPr>
      </w:pPr>
      <w:r w:rsidRPr="00672621">
        <w:rPr>
          <w:rFonts w:asciiTheme="minorHAnsi" w:hAnsiTheme="minorHAnsi"/>
          <w:sz w:val="20"/>
          <w:szCs w:val="20"/>
        </w:rPr>
        <w:t xml:space="preserve">As a </w:t>
      </w:r>
      <w:r w:rsidR="00997C9D" w:rsidRPr="00672621">
        <w:rPr>
          <w:rFonts w:asciiTheme="minorHAnsi" w:hAnsiTheme="minorHAnsi"/>
          <w:sz w:val="20"/>
          <w:szCs w:val="20"/>
        </w:rPr>
        <w:t xml:space="preserve">Gold </w:t>
      </w:r>
      <w:r w:rsidRPr="00672621">
        <w:rPr>
          <w:rFonts w:asciiTheme="minorHAnsi" w:hAnsiTheme="minorHAnsi"/>
          <w:sz w:val="20"/>
          <w:szCs w:val="20"/>
        </w:rPr>
        <w:t>sponsor, you</w:t>
      </w:r>
      <w:r w:rsidRPr="00672621">
        <w:rPr>
          <w:rFonts w:asciiTheme="minorHAnsi" w:hAnsiTheme="minorHAnsi"/>
          <w:spacing w:val="-11"/>
          <w:sz w:val="20"/>
          <w:szCs w:val="20"/>
        </w:rPr>
        <w:t xml:space="preserve"> </w:t>
      </w:r>
      <w:r w:rsidRPr="00672621">
        <w:rPr>
          <w:rFonts w:asciiTheme="minorHAnsi" w:hAnsiTheme="minorHAnsi"/>
          <w:sz w:val="20"/>
          <w:szCs w:val="20"/>
        </w:rPr>
        <w:t>will</w:t>
      </w:r>
      <w:r w:rsidR="00DA4498" w:rsidRPr="00672621">
        <w:rPr>
          <w:rFonts w:asciiTheme="minorHAnsi" w:hAnsiTheme="minorHAnsi"/>
          <w:sz w:val="20"/>
          <w:szCs w:val="20"/>
        </w:rPr>
        <w:t xml:space="preserve"> have</w:t>
      </w:r>
      <w:r w:rsidR="00997C9D" w:rsidRPr="00672621">
        <w:rPr>
          <w:rFonts w:asciiTheme="minorHAnsi" w:hAnsiTheme="minorHAnsi"/>
          <w:sz w:val="20"/>
          <w:szCs w:val="20"/>
        </w:rPr>
        <w:t xml:space="preserve"> the same benefits as a Silver sponsor with these </w:t>
      </w:r>
      <w:r w:rsidR="00F07514" w:rsidRPr="00672621">
        <w:rPr>
          <w:rFonts w:asciiTheme="minorHAnsi" w:hAnsiTheme="minorHAnsi"/>
          <w:sz w:val="20"/>
          <w:szCs w:val="20"/>
        </w:rPr>
        <w:t>added</w:t>
      </w:r>
      <w:r w:rsidRPr="00672621">
        <w:rPr>
          <w:rFonts w:asciiTheme="minorHAnsi" w:hAnsiTheme="minorHAnsi"/>
          <w:sz w:val="20"/>
          <w:szCs w:val="20"/>
        </w:rPr>
        <w:t>:</w:t>
      </w:r>
    </w:p>
    <w:p w14:paraId="09E18CDA" w14:textId="77777777" w:rsidR="00EA538D" w:rsidRPr="00672621" w:rsidRDefault="00EA538D" w:rsidP="00EA538D">
      <w:pPr>
        <w:pStyle w:val="BodyText"/>
        <w:ind w:left="619"/>
        <w:jc w:val="both"/>
        <w:rPr>
          <w:rFonts w:asciiTheme="minorHAnsi" w:hAnsiTheme="minorHAnsi"/>
          <w:sz w:val="20"/>
          <w:szCs w:val="20"/>
        </w:rPr>
      </w:pPr>
    </w:p>
    <w:p w14:paraId="18D8A49E" w14:textId="2CFC00A7" w:rsidR="00FF4455" w:rsidRPr="00672621" w:rsidRDefault="00FF4455" w:rsidP="00672621">
      <w:pPr>
        <w:pStyle w:val="ListParagraph"/>
        <w:widowControl/>
        <w:numPr>
          <w:ilvl w:val="0"/>
          <w:numId w:val="26"/>
        </w:numPr>
        <w:autoSpaceDE/>
        <w:autoSpaceDN/>
        <w:ind w:right="604"/>
        <w:rPr>
          <w:rFonts w:asciiTheme="minorHAnsi" w:eastAsia="Times New Roman" w:hAnsiTheme="minorHAnsi" w:cs="Times New Roman"/>
          <w:sz w:val="20"/>
          <w:szCs w:val="20"/>
        </w:rPr>
      </w:pPr>
      <w:r w:rsidRPr="00672621">
        <w:rPr>
          <w:rFonts w:asciiTheme="minorHAnsi" w:eastAsia="Times New Roman" w:hAnsiTheme="minorHAnsi" w:cs="Times New Roman"/>
          <w:sz w:val="20"/>
          <w:szCs w:val="20"/>
        </w:rPr>
        <w:t xml:space="preserve">Paid </w:t>
      </w:r>
      <w:r w:rsidR="00DA4498" w:rsidRPr="00672621">
        <w:rPr>
          <w:rFonts w:asciiTheme="minorHAnsi" w:eastAsia="Times New Roman" w:hAnsiTheme="minorHAnsi" w:cs="Times New Roman"/>
          <w:sz w:val="20"/>
          <w:szCs w:val="20"/>
        </w:rPr>
        <w:t xml:space="preserve">conference </w:t>
      </w:r>
      <w:r w:rsidRPr="00672621">
        <w:rPr>
          <w:rFonts w:asciiTheme="minorHAnsi" w:eastAsia="Times New Roman" w:hAnsiTheme="minorHAnsi" w:cs="Times New Roman"/>
          <w:sz w:val="20"/>
          <w:szCs w:val="20"/>
        </w:rPr>
        <w:t xml:space="preserve">registration fee for </w:t>
      </w:r>
      <w:r w:rsidR="00DA4498" w:rsidRPr="00672621">
        <w:rPr>
          <w:rFonts w:asciiTheme="minorHAnsi" w:eastAsia="Times New Roman" w:hAnsiTheme="minorHAnsi" w:cs="Times New Roman"/>
          <w:b/>
          <w:bCs/>
          <w:sz w:val="20"/>
          <w:szCs w:val="20"/>
        </w:rPr>
        <w:t>1</w:t>
      </w:r>
      <w:r w:rsidR="00DA4498" w:rsidRPr="00672621">
        <w:rPr>
          <w:rFonts w:asciiTheme="minorHAnsi" w:eastAsia="Times New Roman" w:hAnsiTheme="minorHAnsi" w:cs="Times New Roman"/>
          <w:sz w:val="20"/>
          <w:szCs w:val="20"/>
        </w:rPr>
        <w:t xml:space="preserve"> </w:t>
      </w:r>
      <w:r w:rsidRPr="00672621">
        <w:rPr>
          <w:rFonts w:asciiTheme="minorHAnsi" w:eastAsia="Times New Roman" w:hAnsiTheme="minorHAnsi" w:cs="Times New Roman"/>
          <w:sz w:val="20"/>
          <w:szCs w:val="20"/>
        </w:rPr>
        <w:t>member of your organization. Once you register your sponsorship online, you will receive instructions regarding how to obtain the complimentary registration for</w:t>
      </w:r>
      <w:r w:rsidR="00E4603F" w:rsidRPr="00672621">
        <w:rPr>
          <w:rFonts w:asciiTheme="minorHAnsi" w:eastAsia="Times New Roman" w:hAnsiTheme="minorHAnsi" w:cs="Times New Roman"/>
          <w:sz w:val="20"/>
          <w:szCs w:val="20"/>
        </w:rPr>
        <w:t xml:space="preserve"> the one</w:t>
      </w:r>
      <w:r w:rsidRPr="00672621">
        <w:rPr>
          <w:rFonts w:asciiTheme="minorHAnsi" w:eastAsia="Times New Roman" w:hAnsiTheme="minorHAnsi" w:cs="Times New Roman"/>
          <w:sz w:val="20"/>
          <w:szCs w:val="20"/>
        </w:rPr>
        <w:t xml:space="preserve"> individual</w:t>
      </w:r>
    </w:p>
    <w:p w14:paraId="56861CC0" w14:textId="7DA10100" w:rsidR="00DA4498" w:rsidRPr="00672621" w:rsidRDefault="00DA4498" w:rsidP="00DA4498">
      <w:pPr>
        <w:pStyle w:val="ListParagraph"/>
        <w:widowControl/>
        <w:numPr>
          <w:ilvl w:val="0"/>
          <w:numId w:val="26"/>
        </w:numPr>
        <w:autoSpaceDE/>
        <w:autoSpaceDN/>
        <w:ind w:right="604"/>
        <w:rPr>
          <w:rFonts w:asciiTheme="minorHAnsi" w:eastAsia="Times New Roman" w:hAnsiTheme="minorHAnsi" w:cs="Times New Roman"/>
          <w:sz w:val="20"/>
          <w:szCs w:val="20"/>
        </w:rPr>
      </w:pPr>
      <w:r w:rsidRPr="00672621">
        <w:rPr>
          <w:rFonts w:asciiTheme="minorHAnsi" w:eastAsia="Times New Roman" w:hAnsiTheme="minorHAnsi" w:cs="Times New Roman"/>
          <w:b/>
          <w:bCs/>
          <w:sz w:val="20"/>
          <w:szCs w:val="20"/>
        </w:rPr>
        <w:t>Secondary</w:t>
      </w:r>
      <w:r w:rsidRPr="00672621">
        <w:rPr>
          <w:rFonts w:asciiTheme="minorHAnsi" w:eastAsia="Times New Roman" w:hAnsiTheme="minorHAnsi" w:cs="Times New Roman"/>
          <w:sz w:val="20"/>
          <w:szCs w:val="20"/>
        </w:rPr>
        <w:t xml:space="preserve"> selection for</w:t>
      </w:r>
      <w:r w:rsidR="00AC0D43" w:rsidRPr="00672621">
        <w:rPr>
          <w:rFonts w:asciiTheme="minorHAnsi" w:eastAsia="Times New Roman" w:hAnsiTheme="minorHAnsi" w:cs="Times New Roman"/>
          <w:sz w:val="20"/>
          <w:szCs w:val="20"/>
        </w:rPr>
        <w:t xml:space="preserve"> a</w:t>
      </w:r>
      <w:r w:rsidRPr="00672621">
        <w:rPr>
          <w:rFonts w:asciiTheme="minorHAnsi" w:eastAsia="Times New Roman" w:hAnsiTheme="minorHAnsi" w:cs="Times New Roman"/>
          <w:sz w:val="20"/>
          <w:szCs w:val="20"/>
        </w:rPr>
        <w:t xml:space="preserve"> general session speaking slot.  </w:t>
      </w:r>
      <w:r w:rsidR="000205D3" w:rsidRPr="00A17651">
        <w:rPr>
          <w:rFonts w:asciiTheme="minorHAnsi" w:eastAsia="Times New Roman" w:hAnsiTheme="minorHAnsi" w:cs="Times New Roman"/>
          <w:sz w:val="20"/>
          <w:szCs w:val="20"/>
        </w:rPr>
        <w:t>Speaking slots</w:t>
      </w:r>
      <w:r w:rsidR="000205D3">
        <w:rPr>
          <w:rFonts w:asciiTheme="minorHAnsi" w:eastAsia="Times New Roman" w:hAnsiTheme="minorHAnsi" w:cs="Times New Roman"/>
          <w:sz w:val="20"/>
          <w:szCs w:val="20"/>
        </w:rPr>
        <w:t xml:space="preserve"> and topics</w:t>
      </w:r>
      <w:r w:rsidR="000205D3" w:rsidRPr="00A17651">
        <w:rPr>
          <w:rFonts w:asciiTheme="minorHAnsi" w:eastAsia="Times New Roman" w:hAnsiTheme="minorHAnsi" w:cs="Times New Roman"/>
          <w:sz w:val="20"/>
          <w:szCs w:val="20"/>
        </w:rPr>
        <w:t xml:space="preserve"> are not guaranteed </w:t>
      </w:r>
      <w:r w:rsidR="000205D3">
        <w:rPr>
          <w:rFonts w:asciiTheme="minorHAnsi" w:eastAsia="Times New Roman" w:hAnsiTheme="minorHAnsi" w:cs="Times New Roman"/>
          <w:sz w:val="20"/>
          <w:szCs w:val="20"/>
        </w:rPr>
        <w:t xml:space="preserve">due </w:t>
      </w:r>
      <w:r w:rsidR="000205D3" w:rsidRPr="00A17651">
        <w:rPr>
          <w:rFonts w:asciiTheme="minorHAnsi" w:eastAsia="Times New Roman" w:hAnsiTheme="minorHAnsi" w:cs="Times New Roman"/>
          <w:sz w:val="20"/>
          <w:szCs w:val="20"/>
        </w:rPr>
        <w:t>to</w:t>
      </w:r>
      <w:r w:rsidR="000205D3">
        <w:rPr>
          <w:rFonts w:asciiTheme="minorHAnsi" w:eastAsia="Times New Roman" w:hAnsiTheme="minorHAnsi" w:cs="Times New Roman"/>
          <w:sz w:val="20"/>
          <w:szCs w:val="20"/>
        </w:rPr>
        <w:t xml:space="preserve"> the need to</w:t>
      </w:r>
      <w:r w:rsidR="000205D3" w:rsidRPr="00A17651">
        <w:rPr>
          <w:rFonts w:asciiTheme="minorHAnsi" w:eastAsia="Times New Roman" w:hAnsiTheme="minorHAnsi" w:cs="Times New Roman"/>
          <w:sz w:val="20"/>
          <w:szCs w:val="20"/>
        </w:rPr>
        <w:t xml:space="preserve"> ensure diversity of topics</w:t>
      </w:r>
      <w:r w:rsidR="000205D3">
        <w:rPr>
          <w:rFonts w:asciiTheme="minorHAnsi" w:eastAsia="Times New Roman" w:hAnsiTheme="minorHAnsi" w:cs="Times New Roman"/>
          <w:sz w:val="20"/>
          <w:szCs w:val="20"/>
        </w:rPr>
        <w:t>.  Speaker form deadline of January 24, 2020.</w:t>
      </w:r>
    </w:p>
    <w:p w14:paraId="31769E1B" w14:textId="4D64A136" w:rsidR="00F07514" w:rsidRPr="00672621" w:rsidRDefault="00DA4498" w:rsidP="00DA4498">
      <w:pPr>
        <w:pStyle w:val="ListParagraph"/>
        <w:widowControl/>
        <w:numPr>
          <w:ilvl w:val="0"/>
          <w:numId w:val="26"/>
        </w:numPr>
        <w:autoSpaceDE/>
        <w:autoSpaceDN/>
        <w:ind w:right="604"/>
        <w:rPr>
          <w:rFonts w:asciiTheme="minorHAnsi" w:eastAsia="Times New Roman" w:hAnsiTheme="minorHAnsi" w:cs="Times New Roman"/>
          <w:sz w:val="20"/>
          <w:szCs w:val="20"/>
        </w:rPr>
      </w:pPr>
      <w:r w:rsidRPr="00672621">
        <w:rPr>
          <w:rFonts w:asciiTheme="minorHAnsi" w:eastAsia="Times New Roman" w:hAnsiTheme="minorHAnsi" w:cs="Arial"/>
          <w:color w:val="000000"/>
          <w:sz w:val="20"/>
          <w:szCs w:val="20"/>
        </w:rPr>
        <w:t xml:space="preserve">Have </w:t>
      </w:r>
      <w:r w:rsidR="00F07514" w:rsidRPr="00672621">
        <w:rPr>
          <w:rFonts w:asciiTheme="minorHAnsi" w:eastAsia="Times New Roman" w:hAnsiTheme="minorHAnsi" w:cs="Arial"/>
          <w:color w:val="000000"/>
          <w:sz w:val="20"/>
          <w:szCs w:val="20"/>
        </w:rPr>
        <w:t>s</w:t>
      </w:r>
      <w:r w:rsidRPr="00672621">
        <w:rPr>
          <w:rFonts w:asciiTheme="minorHAnsi" w:eastAsia="Times New Roman" w:hAnsiTheme="minorHAnsi" w:cs="Arial"/>
          <w:color w:val="000000"/>
          <w:sz w:val="20"/>
          <w:szCs w:val="20"/>
        </w:rPr>
        <w:t xml:space="preserve">election of a </w:t>
      </w:r>
      <w:ins w:id="9" w:author="Lewis, Mike" w:date="2019-10-30T11:10:00Z">
        <w:r w:rsidR="00442F0F">
          <w:rPr>
            <w:rFonts w:asciiTheme="minorHAnsi" w:eastAsia="Times New Roman" w:hAnsiTheme="minorHAnsi" w:cs="Arial"/>
            <w:color w:val="000000"/>
            <w:sz w:val="20"/>
            <w:szCs w:val="20"/>
          </w:rPr>
          <w:t>6</w:t>
        </w:r>
      </w:ins>
      <w:del w:id="10" w:author="Lewis, Mike" w:date="2019-10-30T11:10:00Z">
        <w:r w:rsidRPr="00672621" w:rsidDel="00442F0F">
          <w:rPr>
            <w:rFonts w:asciiTheme="minorHAnsi" w:eastAsia="Times New Roman" w:hAnsiTheme="minorHAnsi" w:cs="Arial"/>
            <w:color w:val="000000"/>
            <w:sz w:val="20"/>
            <w:szCs w:val="20"/>
          </w:rPr>
          <w:delText>8</w:delText>
        </w:r>
      </w:del>
      <w:r w:rsidRPr="00672621">
        <w:rPr>
          <w:rFonts w:asciiTheme="minorHAnsi" w:eastAsia="Times New Roman" w:hAnsiTheme="minorHAnsi" w:cs="Arial"/>
          <w:color w:val="000000"/>
          <w:sz w:val="20"/>
          <w:szCs w:val="20"/>
        </w:rPr>
        <w:t xml:space="preserve"> x </w:t>
      </w:r>
      <w:ins w:id="11" w:author="Lewis, Mike" w:date="2019-10-30T11:10:00Z">
        <w:r w:rsidR="00442F0F">
          <w:rPr>
            <w:rFonts w:asciiTheme="minorHAnsi" w:eastAsia="Times New Roman" w:hAnsiTheme="minorHAnsi" w:cs="Arial"/>
            <w:color w:val="000000"/>
            <w:sz w:val="20"/>
            <w:szCs w:val="20"/>
          </w:rPr>
          <w:t>2</w:t>
        </w:r>
      </w:ins>
      <w:del w:id="12" w:author="Lewis, Mike" w:date="2019-10-30T11:10:00Z">
        <w:r w:rsidRPr="00672621" w:rsidDel="00442F0F">
          <w:rPr>
            <w:rFonts w:asciiTheme="minorHAnsi" w:eastAsia="Times New Roman" w:hAnsiTheme="minorHAnsi" w:cs="Arial"/>
            <w:color w:val="000000"/>
            <w:sz w:val="20"/>
            <w:szCs w:val="20"/>
          </w:rPr>
          <w:delText>8</w:delText>
        </w:r>
      </w:del>
      <w:r w:rsidRPr="00672621">
        <w:rPr>
          <w:rFonts w:asciiTheme="minorHAnsi" w:eastAsia="Times New Roman" w:hAnsiTheme="minorHAnsi" w:cs="Arial"/>
          <w:color w:val="000000"/>
          <w:sz w:val="20"/>
          <w:szCs w:val="20"/>
        </w:rPr>
        <w:t xml:space="preserve"> table ahead of Silver sponsors</w:t>
      </w:r>
    </w:p>
    <w:p w14:paraId="4F18A751" w14:textId="0CF2E641" w:rsidR="00DA4498" w:rsidRPr="00672621" w:rsidRDefault="00DE0A77" w:rsidP="00DA4498">
      <w:pPr>
        <w:pStyle w:val="ListParagraph"/>
        <w:widowControl/>
        <w:numPr>
          <w:ilvl w:val="0"/>
          <w:numId w:val="26"/>
        </w:numPr>
        <w:autoSpaceDE/>
        <w:autoSpaceDN/>
        <w:ind w:right="604"/>
        <w:rPr>
          <w:rFonts w:asciiTheme="minorHAnsi" w:eastAsia="Times New Roman" w:hAnsiTheme="minorHAnsi" w:cs="Times New Roman"/>
          <w:sz w:val="20"/>
          <w:szCs w:val="20"/>
        </w:rPr>
      </w:pPr>
      <w:r>
        <w:rPr>
          <w:rFonts w:asciiTheme="minorHAnsi" w:eastAsia="Times New Roman" w:hAnsiTheme="minorHAnsi" w:cs="Arial"/>
          <w:color w:val="000000"/>
          <w:sz w:val="20"/>
          <w:szCs w:val="20"/>
        </w:rPr>
        <w:t>Larger c</w:t>
      </w:r>
      <w:r w:rsidR="00F07514" w:rsidRPr="00672621">
        <w:rPr>
          <w:rFonts w:asciiTheme="minorHAnsi" w:eastAsia="Times New Roman" w:hAnsiTheme="minorHAnsi" w:cs="Arial"/>
          <w:color w:val="000000"/>
          <w:sz w:val="20"/>
          <w:szCs w:val="20"/>
        </w:rPr>
        <w:t xml:space="preserve">ompany logo </w:t>
      </w:r>
      <w:r>
        <w:rPr>
          <w:rFonts w:asciiTheme="minorHAnsi" w:eastAsia="Times New Roman" w:hAnsiTheme="minorHAnsi" w:cs="Arial"/>
          <w:color w:val="000000"/>
          <w:sz w:val="20"/>
          <w:szCs w:val="20"/>
        </w:rPr>
        <w:t xml:space="preserve">for </w:t>
      </w:r>
      <w:r w:rsidR="00F07514" w:rsidRPr="00672621">
        <w:rPr>
          <w:rFonts w:asciiTheme="minorHAnsi" w:eastAsia="Times New Roman" w:hAnsiTheme="minorHAnsi" w:cs="Arial"/>
          <w:color w:val="000000"/>
          <w:sz w:val="20"/>
          <w:szCs w:val="20"/>
        </w:rPr>
        <w:t>signage</w:t>
      </w:r>
    </w:p>
    <w:p w14:paraId="56CC0820" w14:textId="181DED25" w:rsidR="009124E9" w:rsidRPr="00672621" w:rsidRDefault="009124E9" w:rsidP="009124E9">
      <w:pPr>
        <w:widowControl/>
        <w:autoSpaceDE/>
        <w:autoSpaceDN/>
        <w:rPr>
          <w:rFonts w:asciiTheme="minorHAnsi" w:eastAsia="Times New Roman" w:hAnsiTheme="minorHAnsi" w:cs="Times New Roman"/>
          <w:sz w:val="20"/>
          <w:szCs w:val="20"/>
        </w:rPr>
      </w:pPr>
    </w:p>
    <w:p w14:paraId="1A016D4F" w14:textId="6386CCCE" w:rsidR="009124E9" w:rsidRPr="00672621" w:rsidRDefault="009124E9" w:rsidP="009124E9">
      <w:pPr>
        <w:spacing w:before="151"/>
        <w:ind w:left="619"/>
        <w:jc w:val="both"/>
        <w:rPr>
          <w:b/>
          <w:sz w:val="20"/>
          <w:szCs w:val="20"/>
        </w:rPr>
      </w:pPr>
      <w:r w:rsidRPr="00672621">
        <w:rPr>
          <w:b/>
          <w:sz w:val="20"/>
          <w:szCs w:val="20"/>
        </w:rPr>
        <w:t>$</w:t>
      </w:r>
      <w:r w:rsidR="00FB7E4C" w:rsidRPr="00672621">
        <w:rPr>
          <w:b/>
          <w:sz w:val="20"/>
          <w:szCs w:val="20"/>
        </w:rPr>
        <w:t>875</w:t>
      </w:r>
      <w:r w:rsidRPr="00672621">
        <w:rPr>
          <w:b/>
          <w:sz w:val="20"/>
          <w:szCs w:val="20"/>
        </w:rPr>
        <w:t xml:space="preserve"> – </w:t>
      </w:r>
      <w:r w:rsidR="00FB7E4C" w:rsidRPr="00672621">
        <w:rPr>
          <w:b/>
          <w:sz w:val="20"/>
          <w:szCs w:val="20"/>
        </w:rPr>
        <w:t>SILVER</w:t>
      </w:r>
    </w:p>
    <w:p w14:paraId="43CB3741" w14:textId="77777777" w:rsidR="009124E9" w:rsidRPr="00672621" w:rsidRDefault="009124E9" w:rsidP="009124E9">
      <w:pPr>
        <w:pStyle w:val="BodyText"/>
        <w:ind w:left="619"/>
        <w:jc w:val="both"/>
        <w:rPr>
          <w:rFonts w:asciiTheme="minorHAnsi" w:hAnsiTheme="minorHAnsi"/>
          <w:sz w:val="20"/>
          <w:szCs w:val="20"/>
        </w:rPr>
      </w:pPr>
    </w:p>
    <w:p w14:paraId="6613A45C" w14:textId="16A1188D" w:rsidR="009124E9" w:rsidRPr="00672621" w:rsidRDefault="009124E9" w:rsidP="00A259E9">
      <w:pPr>
        <w:pStyle w:val="BodyText"/>
        <w:ind w:left="619" w:right="602"/>
        <w:jc w:val="both"/>
        <w:rPr>
          <w:rFonts w:asciiTheme="minorHAnsi" w:hAnsiTheme="minorHAnsi"/>
          <w:sz w:val="20"/>
          <w:szCs w:val="20"/>
        </w:rPr>
      </w:pPr>
      <w:r w:rsidRPr="00672621">
        <w:rPr>
          <w:rFonts w:asciiTheme="minorHAnsi" w:hAnsiTheme="minorHAnsi"/>
          <w:sz w:val="20"/>
          <w:szCs w:val="20"/>
        </w:rPr>
        <w:t xml:space="preserve">As a </w:t>
      </w:r>
      <w:r w:rsidR="00997C9D" w:rsidRPr="00672621">
        <w:rPr>
          <w:rFonts w:asciiTheme="minorHAnsi" w:hAnsiTheme="minorHAnsi"/>
          <w:sz w:val="20"/>
          <w:szCs w:val="20"/>
        </w:rPr>
        <w:t xml:space="preserve">Silver </w:t>
      </w:r>
      <w:r w:rsidRPr="00672621">
        <w:rPr>
          <w:rFonts w:asciiTheme="minorHAnsi" w:hAnsiTheme="minorHAnsi"/>
          <w:sz w:val="20"/>
          <w:szCs w:val="20"/>
        </w:rPr>
        <w:t>sponsor, you</w:t>
      </w:r>
      <w:r w:rsidRPr="00672621">
        <w:rPr>
          <w:rFonts w:asciiTheme="minorHAnsi" w:hAnsiTheme="minorHAnsi"/>
          <w:spacing w:val="-11"/>
          <w:sz w:val="20"/>
          <w:szCs w:val="20"/>
        </w:rPr>
        <w:t xml:space="preserve"> </w:t>
      </w:r>
      <w:r w:rsidRPr="00672621">
        <w:rPr>
          <w:rFonts w:asciiTheme="minorHAnsi" w:hAnsiTheme="minorHAnsi"/>
          <w:sz w:val="20"/>
          <w:szCs w:val="20"/>
        </w:rPr>
        <w:t>will:</w:t>
      </w:r>
    </w:p>
    <w:p w14:paraId="1A953EE8" w14:textId="77777777" w:rsidR="009124E9" w:rsidRPr="00672621" w:rsidRDefault="009124E9" w:rsidP="00A259E9">
      <w:pPr>
        <w:pStyle w:val="BodyText"/>
        <w:ind w:left="619" w:right="602"/>
        <w:jc w:val="both"/>
        <w:rPr>
          <w:rFonts w:asciiTheme="minorHAnsi" w:hAnsiTheme="minorHAnsi"/>
          <w:sz w:val="20"/>
          <w:szCs w:val="20"/>
        </w:rPr>
      </w:pPr>
    </w:p>
    <w:p w14:paraId="6A9B09D1" w14:textId="0E0A7B10" w:rsidR="009124E9" w:rsidRPr="00672621" w:rsidRDefault="00DE0A77" w:rsidP="00A259E9">
      <w:pPr>
        <w:pStyle w:val="ListParagraph"/>
        <w:widowControl/>
        <w:numPr>
          <w:ilvl w:val="0"/>
          <w:numId w:val="26"/>
        </w:numPr>
        <w:autoSpaceDE/>
        <w:autoSpaceDN/>
        <w:ind w:right="602"/>
        <w:rPr>
          <w:rFonts w:asciiTheme="minorHAnsi" w:eastAsia="Times New Roman" w:hAnsiTheme="minorHAnsi" w:cs="Times New Roman"/>
          <w:sz w:val="20"/>
          <w:szCs w:val="20"/>
        </w:rPr>
      </w:pPr>
      <w:r>
        <w:rPr>
          <w:rFonts w:asciiTheme="minorHAnsi" w:eastAsia="Times New Roman" w:hAnsiTheme="minorHAnsi" w:cs="Times New Roman"/>
          <w:sz w:val="20"/>
          <w:szCs w:val="20"/>
        </w:rPr>
        <w:t>Advertising of c</w:t>
      </w:r>
      <w:r w:rsidR="009124E9" w:rsidRPr="00672621">
        <w:rPr>
          <w:rFonts w:asciiTheme="minorHAnsi" w:eastAsia="Times New Roman" w:hAnsiTheme="minorHAnsi" w:cs="Times New Roman"/>
          <w:sz w:val="20"/>
          <w:szCs w:val="20"/>
        </w:rPr>
        <w:t>ompany logo on</w:t>
      </w:r>
      <w:r>
        <w:rPr>
          <w:rFonts w:asciiTheme="minorHAnsi" w:eastAsia="Times New Roman" w:hAnsiTheme="minorHAnsi" w:cs="Times New Roman"/>
          <w:sz w:val="20"/>
          <w:szCs w:val="20"/>
        </w:rPr>
        <w:t xml:space="preserve"> signs strategically placed </w:t>
      </w:r>
      <w:r w:rsidR="009124E9" w:rsidRPr="00672621">
        <w:rPr>
          <w:rFonts w:asciiTheme="minorHAnsi" w:eastAsia="Times New Roman" w:hAnsiTheme="minorHAnsi" w:cs="Times New Roman"/>
          <w:sz w:val="20"/>
          <w:szCs w:val="20"/>
        </w:rPr>
        <w:t>throughout the conference area .</w:t>
      </w:r>
    </w:p>
    <w:p w14:paraId="58D49853" w14:textId="0C2F6C4B" w:rsidR="009124E9" w:rsidRPr="00672621" w:rsidRDefault="00997C9D" w:rsidP="00A259E9">
      <w:pPr>
        <w:pStyle w:val="ListParagraph"/>
        <w:widowControl/>
        <w:numPr>
          <w:ilvl w:val="0"/>
          <w:numId w:val="26"/>
        </w:numPr>
        <w:autoSpaceDE/>
        <w:autoSpaceDN/>
        <w:ind w:right="602"/>
        <w:rPr>
          <w:rFonts w:asciiTheme="minorHAnsi" w:eastAsia="Times New Roman" w:hAnsiTheme="minorHAnsi" w:cs="Times New Roman"/>
          <w:sz w:val="20"/>
          <w:szCs w:val="20"/>
        </w:rPr>
      </w:pPr>
      <w:r w:rsidRPr="00672621">
        <w:rPr>
          <w:rFonts w:asciiTheme="minorHAnsi" w:eastAsia="Times New Roman" w:hAnsiTheme="minorHAnsi" w:cs="Arial"/>
          <w:color w:val="000000"/>
          <w:sz w:val="20"/>
          <w:szCs w:val="20"/>
        </w:rPr>
        <w:t>H</w:t>
      </w:r>
      <w:r w:rsidR="009124E9" w:rsidRPr="00672621">
        <w:rPr>
          <w:rFonts w:asciiTheme="minorHAnsi" w:eastAsia="Times New Roman" w:hAnsiTheme="minorHAnsi" w:cs="Arial"/>
          <w:color w:val="000000"/>
          <w:sz w:val="20"/>
          <w:szCs w:val="20"/>
        </w:rPr>
        <w:t>ave selection</w:t>
      </w:r>
      <w:r w:rsidRPr="00672621">
        <w:rPr>
          <w:rFonts w:asciiTheme="minorHAnsi" w:eastAsia="Times New Roman" w:hAnsiTheme="minorHAnsi" w:cs="Arial"/>
          <w:color w:val="000000"/>
          <w:sz w:val="20"/>
          <w:szCs w:val="20"/>
        </w:rPr>
        <w:t xml:space="preserve"> </w:t>
      </w:r>
      <w:r w:rsidR="009124E9" w:rsidRPr="00672621">
        <w:rPr>
          <w:rFonts w:asciiTheme="minorHAnsi" w:eastAsia="Times New Roman" w:hAnsiTheme="minorHAnsi" w:cs="Arial"/>
          <w:color w:val="000000"/>
          <w:sz w:val="20"/>
          <w:szCs w:val="20"/>
        </w:rPr>
        <w:t xml:space="preserve">of a </w:t>
      </w:r>
      <w:ins w:id="13" w:author="Lewis, Mike" w:date="2019-10-30T11:10:00Z">
        <w:r w:rsidR="00442F0F">
          <w:rPr>
            <w:rFonts w:asciiTheme="minorHAnsi" w:eastAsia="Times New Roman" w:hAnsiTheme="minorHAnsi" w:cs="Arial"/>
            <w:color w:val="000000"/>
            <w:sz w:val="20"/>
            <w:szCs w:val="20"/>
          </w:rPr>
          <w:t>6</w:t>
        </w:r>
      </w:ins>
      <w:del w:id="14" w:author="Lewis, Mike" w:date="2019-10-30T11:10:00Z">
        <w:r w:rsidR="009124E9" w:rsidRPr="00672621" w:rsidDel="00442F0F">
          <w:rPr>
            <w:rFonts w:asciiTheme="minorHAnsi" w:eastAsia="Times New Roman" w:hAnsiTheme="minorHAnsi" w:cs="Arial"/>
            <w:color w:val="000000"/>
            <w:sz w:val="20"/>
            <w:szCs w:val="20"/>
          </w:rPr>
          <w:delText>8</w:delText>
        </w:r>
      </w:del>
      <w:r w:rsidR="009124E9" w:rsidRPr="00672621">
        <w:rPr>
          <w:rFonts w:asciiTheme="minorHAnsi" w:eastAsia="Times New Roman" w:hAnsiTheme="minorHAnsi" w:cs="Arial"/>
          <w:color w:val="000000"/>
          <w:sz w:val="20"/>
          <w:szCs w:val="20"/>
        </w:rPr>
        <w:t xml:space="preserve"> x </w:t>
      </w:r>
      <w:ins w:id="15" w:author="Lewis, Mike" w:date="2019-10-30T11:11:00Z">
        <w:r w:rsidR="00442F0F">
          <w:rPr>
            <w:rFonts w:asciiTheme="minorHAnsi" w:eastAsia="Times New Roman" w:hAnsiTheme="minorHAnsi" w:cs="Arial"/>
            <w:color w:val="000000"/>
            <w:sz w:val="20"/>
            <w:szCs w:val="20"/>
          </w:rPr>
          <w:t>2</w:t>
        </w:r>
      </w:ins>
      <w:del w:id="16" w:author="Lewis, Mike" w:date="2019-10-30T11:11:00Z">
        <w:r w:rsidR="009124E9" w:rsidRPr="00672621" w:rsidDel="00442F0F">
          <w:rPr>
            <w:rFonts w:asciiTheme="minorHAnsi" w:eastAsia="Times New Roman" w:hAnsiTheme="minorHAnsi" w:cs="Arial"/>
            <w:color w:val="000000"/>
            <w:sz w:val="20"/>
            <w:szCs w:val="20"/>
          </w:rPr>
          <w:delText>8</w:delText>
        </w:r>
      </w:del>
      <w:r w:rsidR="009124E9" w:rsidRPr="00672621">
        <w:rPr>
          <w:rFonts w:asciiTheme="minorHAnsi" w:eastAsia="Times New Roman" w:hAnsiTheme="minorHAnsi" w:cs="Arial"/>
          <w:color w:val="000000"/>
          <w:sz w:val="20"/>
          <w:szCs w:val="20"/>
        </w:rPr>
        <w:t xml:space="preserve"> table located in the conference hallway which can be used to distribute promotional items or marketing material.  </w:t>
      </w:r>
      <w:r w:rsidR="00AC0D43" w:rsidRPr="00672621">
        <w:rPr>
          <w:rFonts w:asciiTheme="minorHAnsi" w:eastAsia="Times New Roman" w:hAnsiTheme="minorHAnsi" w:cs="Arial"/>
          <w:color w:val="000000"/>
          <w:sz w:val="20"/>
          <w:szCs w:val="20"/>
        </w:rPr>
        <w:t>There are a l</w:t>
      </w:r>
      <w:r w:rsidRPr="00672621">
        <w:rPr>
          <w:rFonts w:asciiTheme="minorHAnsi" w:eastAsia="Times New Roman" w:hAnsiTheme="minorHAnsi" w:cs="Arial"/>
          <w:color w:val="000000"/>
          <w:sz w:val="20"/>
          <w:szCs w:val="20"/>
        </w:rPr>
        <w:t xml:space="preserve">imited number of tables and will be based on priority.  </w:t>
      </w:r>
    </w:p>
    <w:p w14:paraId="795DFA90" w14:textId="77777777" w:rsidR="009124E9" w:rsidRPr="00672621" w:rsidRDefault="009124E9" w:rsidP="00A259E9">
      <w:pPr>
        <w:pStyle w:val="ListParagraph"/>
        <w:widowControl/>
        <w:numPr>
          <w:ilvl w:val="0"/>
          <w:numId w:val="26"/>
        </w:numPr>
        <w:autoSpaceDE/>
        <w:autoSpaceDN/>
        <w:ind w:right="602"/>
        <w:rPr>
          <w:rFonts w:asciiTheme="minorHAnsi" w:eastAsia="Times New Roman" w:hAnsiTheme="minorHAnsi" w:cs="Times New Roman"/>
          <w:sz w:val="20"/>
          <w:szCs w:val="20"/>
        </w:rPr>
      </w:pPr>
      <w:r w:rsidRPr="00672621">
        <w:rPr>
          <w:rFonts w:asciiTheme="minorHAnsi" w:eastAsia="Times New Roman" w:hAnsiTheme="minorHAnsi" w:cs="Times New Roman"/>
          <w:sz w:val="20"/>
          <w:szCs w:val="20"/>
        </w:rPr>
        <w:t>Recognized on Linked In posts about the conference.</w:t>
      </w:r>
    </w:p>
    <w:p w14:paraId="25624D6A" w14:textId="77777777" w:rsidR="009124E9" w:rsidRPr="00672621" w:rsidRDefault="009124E9" w:rsidP="00A259E9">
      <w:pPr>
        <w:pStyle w:val="ListParagraph"/>
        <w:widowControl/>
        <w:numPr>
          <w:ilvl w:val="0"/>
          <w:numId w:val="26"/>
        </w:numPr>
        <w:autoSpaceDE/>
        <w:autoSpaceDN/>
        <w:ind w:right="602"/>
        <w:rPr>
          <w:rFonts w:asciiTheme="minorHAnsi" w:eastAsia="Times New Roman" w:hAnsiTheme="minorHAnsi" w:cs="Times New Roman"/>
          <w:sz w:val="20"/>
          <w:szCs w:val="20"/>
        </w:rPr>
      </w:pPr>
      <w:r w:rsidRPr="00672621">
        <w:rPr>
          <w:rFonts w:asciiTheme="minorHAnsi" w:eastAsia="Times New Roman" w:hAnsiTheme="minorHAnsi" w:cs="Times New Roman"/>
          <w:sz w:val="20"/>
          <w:szCs w:val="20"/>
        </w:rPr>
        <w:t>May donate a prize(s) to be given away during Tuesday night event.</w:t>
      </w:r>
    </w:p>
    <w:p w14:paraId="4740B2F3" w14:textId="3963470B" w:rsidR="009124E9" w:rsidRPr="00672621" w:rsidRDefault="009124E9" w:rsidP="00A259E9">
      <w:pPr>
        <w:pStyle w:val="ListParagraph"/>
        <w:widowControl/>
        <w:numPr>
          <w:ilvl w:val="0"/>
          <w:numId w:val="26"/>
        </w:numPr>
        <w:autoSpaceDE/>
        <w:autoSpaceDN/>
        <w:ind w:right="602"/>
        <w:rPr>
          <w:rFonts w:asciiTheme="minorHAnsi" w:eastAsia="Times New Roman" w:hAnsiTheme="minorHAnsi" w:cs="Times New Roman"/>
          <w:sz w:val="20"/>
          <w:szCs w:val="20"/>
        </w:rPr>
      </w:pPr>
      <w:r w:rsidRPr="00672621">
        <w:rPr>
          <w:rFonts w:asciiTheme="minorHAnsi" w:eastAsia="Times New Roman" w:hAnsiTheme="minorHAnsi" w:cs="Times New Roman"/>
          <w:sz w:val="20"/>
          <w:szCs w:val="20"/>
        </w:rPr>
        <w:t>Receives a full list of all attendee names and addresses</w:t>
      </w:r>
    </w:p>
    <w:p w14:paraId="65B89DE3" w14:textId="77777777" w:rsidR="00221DA0" w:rsidRPr="00221DA0" w:rsidRDefault="00221DA0" w:rsidP="00221DA0">
      <w:pPr>
        <w:widowControl/>
        <w:autoSpaceDE/>
        <w:autoSpaceDN/>
        <w:ind w:right="602"/>
        <w:rPr>
          <w:rFonts w:asciiTheme="minorHAnsi" w:eastAsia="Times New Roman" w:hAnsiTheme="minorHAnsi" w:cs="Times New Roman"/>
          <w:sz w:val="18"/>
          <w:szCs w:val="18"/>
        </w:rPr>
      </w:pPr>
    </w:p>
    <w:p w14:paraId="69C1A8BC" w14:textId="77777777" w:rsidR="003239EB" w:rsidRDefault="003239EB" w:rsidP="00A259E9">
      <w:pPr>
        <w:widowControl/>
        <w:autoSpaceDE/>
        <w:autoSpaceDN/>
        <w:ind w:right="602"/>
        <w:rPr>
          <w:rFonts w:asciiTheme="minorHAnsi" w:eastAsia="Times New Roman" w:hAnsiTheme="minorHAnsi" w:cs="Times New Roman"/>
          <w:sz w:val="18"/>
          <w:szCs w:val="18"/>
        </w:rPr>
        <w:sectPr w:rsidR="003239EB">
          <w:type w:val="continuous"/>
          <w:pgSz w:w="12240" w:h="15840"/>
          <w:pgMar w:top="700" w:right="0" w:bottom="280" w:left="0" w:header="720" w:footer="720" w:gutter="0"/>
          <w:cols w:num="2" w:space="720" w:equalWidth="0">
            <w:col w:w="5836" w:space="40"/>
            <w:col w:w="6364"/>
          </w:cols>
        </w:sectPr>
      </w:pPr>
    </w:p>
    <w:p w14:paraId="5662E24C" w14:textId="2A905AF9" w:rsidR="0060598A" w:rsidRDefault="0060598A" w:rsidP="00A259E9">
      <w:pPr>
        <w:widowControl/>
        <w:autoSpaceDE/>
        <w:autoSpaceDN/>
        <w:ind w:right="602"/>
        <w:rPr>
          <w:rFonts w:asciiTheme="minorHAnsi" w:eastAsia="Times New Roman" w:hAnsiTheme="minorHAnsi" w:cs="Times New Roman"/>
          <w:sz w:val="18"/>
          <w:szCs w:val="18"/>
        </w:rPr>
      </w:pPr>
    </w:p>
    <w:p w14:paraId="7EFEC25E" w14:textId="0E738E08" w:rsidR="0060598A" w:rsidRDefault="0060598A" w:rsidP="00A259E9">
      <w:pPr>
        <w:widowControl/>
        <w:autoSpaceDE/>
        <w:autoSpaceDN/>
        <w:ind w:right="602"/>
        <w:rPr>
          <w:rFonts w:asciiTheme="minorHAnsi" w:eastAsia="Times New Roman" w:hAnsiTheme="minorHAnsi" w:cs="Times New Roman"/>
          <w:sz w:val="18"/>
          <w:szCs w:val="18"/>
        </w:rPr>
      </w:pPr>
    </w:p>
    <w:p w14:paraId="021C8261" w14:textId="1AC282EE" w:rsidR="0060598A" w:rsidRDefault="0060598A" w:rsidP="00A259E9">
      <w:pPr>
        <w:widowControl/>
        <w:autoSpaceDE/>
        <w:autoSpaceDN/>
        <w:ind w:right="602"/>
        <w:rPr>
          <w:rFonts w:asciiTheme="minorHAnsi" w:eastAsia="Times New Roman" w:hAnsiTheme="minorHAnsi" w:cs="Times New Roman"/>
          <w:sz w:val="18"/>
          <w:szCs w:val="18"/>
        </w:rPr>
      </w:pPr>
    </w:p>
    <w:p w14:paraId="7B2238AD" w14:textId="6AE535C3" w:rsidR="0060598A" w:rsidRDefault="0060598A" w:rsidP="00A259E9">
      <w:pPr>
        <w:widowControl/>
        <w:autoSpaceDE/>
        <w:autoSpaceDN/>
        <w:ind w:right="602"/>
        <w:rPr>
          <w:rFonts w:asciiTheme="minorHAnsi" w:eastAsia="Times New Roman" w:hAnsiTheme="minorHAnsi" w:cs="Times New Roman"/>
          <w:sz w:val="18"/>
          <w:szCs w:val="18"/>
        </w:rPr>
      </w:pPr>
    </w:p>
    <w:p w14:paraId="68BD9398" w14:textId="7C57072E" w:rsidR="007C3E6E" w:rsidRPr="00672621" w:rsidRDefault="00C53E34" w:rsidP="00672621">
      <w:pPr>
        <w:ind w:left="619" w:right="604"/>
        <w:jc w:val="center"/>
        <w:rPr>
          <w:rFonts w:ascii="Georgia"/>
          <w:i/>
          <w:w w:val="95"/>
          <w:sz w:val="32"/>
          <w:szCs w:val="32"/>
        </w:rPr>
      </w:pPr>
      <w:r w:rsidRPr="00672621">
        <w:rPr>
          <w:rFonts w:ascii="Georgia"/>
          <w:i/>
          <w:w w:val="95"/>
          <w:sz w:val="32"/>
          <w:szCs w:val="32"/>
        </w:rPr>
        <w:t xml:space="preserve">Other </w:t>
      </w:r>
      <w:r w:rsidR="00C15212" w:rsidRPr="00672621">
        <w:rPr>
          <w:rFonts w:ascii="Georgia"/>
          <w:i/>
          <w:w w:val="95"/>
          <w:sz w:val="32"/>
          <w:szCs w:val="32"/>
        </w:rPr>
        <w:t>Sponsorship</w:t>
      </w:r>
      <w:r w:rsidR="007C3E6E" w:rsidRPr="00672621">
        <w:rPr>
          <w:rFonts w:ascii="Georgia"/>
          <w:i/>
          <w:w w:val="95"/>
          <w:sz w:val="32"/>
          <w:szCs w:val="32"/>
        </w:rPr>
        <w:t xml:space="preserve"> Opportunities</w:t>
      </w:r>
    </w:p>
    <w:p w14:paraId="6FDA225C" w14:textId="19706AB9" w:rsidR="003239EB" w:rsidRDefault="003239EB" w:rsidP="00E46D47">
      <w:pPr>
        <w:ind w:left="619" w:right="604"/>
        <w:jc w:val="both"/>
        <w:rPr>
          <w:rFonts w:ascii="Georgia"/>
          <w:i/>
          <w:w w:val="95"/>
          <w:sz w:val="28"/>
        </w:rPr>
      </w:pPr>
    </w:p>
    <w:p w14:paraId="08BB0577" w14:textId="7AE275E7" w:rsidR="003239EB" w:rsidRPr="00672621" w:rsidRDefault="003239EB" w:rsidP="00E46D47">
      <w:pPr>
        <w:ind w:left="619" w:right="604"/>
        <w:jc w:val="both"/>
        <w:rPr>
          <w:rFonts w:ascii="Georgia"/>
          <w:i/>
          <w:w w:val="95"/>
        </w:rPr>
      </w:pPr>
      <w:r w:rsidRPr="00672621">
        <w:rPr>
          <w:rFonts w:asciiTheme="minorHAnsi" w:hAnsiTheme="minorHAnsi"/>
        </w:rPr>
        <w:t xml:space="preserve">Below are other sponsorship opportunities that can be added to official sponsorship or done by themselves. Official sponsor benefits are not included with </w:t>
      </w:r>
      <w:r>
        <w:rPr>
          <w:rFonts w:asciiTheme="minorHAnsi" w:hAnsiTheme="minorHAnsi"/>
        </w:rPr>
        <w:t xml:space="preserve">any of </w:t>
      </w:r>
      <w:r w:rsidRPr="00672621">
        <w:rPr>
          <w:rFonts w:asciiTheme="minorHAnsi" w:hAnsiTheme="minorHAnsi"/>
        </w:rPr>
        <w:t xml:space="preserve">these opportunities.  </w:t>
      </w:r>
    </w:p>
    <w:p w14:paraId="261DA504" w14:textId="77777777" w:rsidR="003239EB" w:rsidRDefault="003239EB" w:rsidP="00672621">
      <w:pPr>
        <w:ind w:left="619" w:right="604"/>
        <w:jc w:val="both"/>
        <w:rPr>
          <w:rFonts w:ascii="Georgia"/>
          <w:i/>
          <w:w w:val="95"/>
          <w:sz w:val="28"/>
        </w:rPr>
      </w:pPr>
    </w:p>
    <w:p w14:paraId="78F2F662" w14:textId="77777777" w:rsidR="00E46D47" w:rsidRDefault="00E46D47" w:rsidP="00672621">
      <w:pPr>
        <w:ind w:left="619"/>
        <w:rPr>
          <w:rFonts w:ascii="Georgia"/>
          <w:i/>
          <w:w w:val="95"/>
          <w:sz w:val="18"/>
          <w:szCs w:val="18"/>
        </w:rPr>
        <w:sectPr w:rsidR="00E46D47" w:rsidSect="00672621">
          <w:type w:val="continuous"/>
          <w:pgSz w:w="12240" w:h="15840"/>
          <w:pgMar w:top="700" w:right="0" w:bottom="280" w:left="0" w:header="720" w:footer="720" w:gutter="0"/>
          <w:cols w:space="720"/>
        </w:sectPr>
      </w:pPr>
    </w:p>
    <w:p w14:paraId="156CBEFC" w14:textId="04926A1A" w:rsidR="00221DA0" w:rsidRPr="00672621" w:rsidRDefault="00C77785" w:rsidP="00672621">
      <w:pPr>
        <w:tabs>
          <w:tab w:val="left" w:pos="5760"/>
        </w:tabs>
        <w:ind w:left="619" w:right="602"/>
        <w:rPr>
          <w:rFonts w:asciiTheme="minorHAnsi" w:hAnsiTheme="minorHAnsi"/>
        </w:rPr>
      </w:pPr>
      <w:r w:rsidRPr="00672621">
        <w:rPr>
          <w:rFonts w:asciiTheme="minorHAnsi" w:hAnsiTheme="minorHAnsi"/>
        </w:rPr>
        <w:t xml:space="preserve"> </w:t>
      </w:r>
    </w:p>
    <w:p w14:paraId="6D3CFB1B" w14:textId="2DC4CCF9" w:rsidR="003239EB" w:rsidRDefault="00EF5EA5" w:rsidP="003239EB">
      <w:pPr>
        <w:ind w:left="619" w:right="602"/>
        <w:rPr>
          <w:b/>
        </w:rPr>
      </w:pPr>
      <w:r w:rsidRPr="00672621">
        <w:rPr>
          <w:b/>
        </w:rPr>
        <w:t>$</w:t>
      </w:r>
      <w:r w:rsidR="00367716" w:rsidRPr="00672621">
        <w:rPr>
          <w:b/>
        </w:rPr>
        <w:t>3,</w:t>
      </w:r>
      <w:r w:rsidR="00CA6C5D" w:rsidRPr="00672621">
        <w:rPr>
          <w:b/>
        </w:rPr>
        <w:t>500</w:t>
      </w:r>
      <w:r w:rsidRPr="00672621">
        <w:rPr>
          <w:b/>
        </w:rPr>
        <w:t xml:space="preserve"> </w:t>
      </w:r>
      <w:r w:rsidR="00036E68" w:rsidRPr="00672621">
        <w:rPr>
          <w:b/>
        </w:rPr>
        <w:t>–</w:t>
      </w:r>
      <w:r w:rsidRPr="00672621">
        <w:rPr>
          <w:b/>
        </w:rPr>
        <w:t xml:space="preserve"> </w:t>
      </w:r>
      <w:r w:rsidR="00036E68" w:rsidRPr="00672621">
        <w:rPr>
          <w:b/>
        </w:rPr>
        <w:t xml:space="preserve">Keynote Speaker </w:t>
      </w:r>
      <w:r w:rsidRPr="00672621">
        <w:rPr>
          <w:b/>
        </w:rPr>
        <w:t>Sponsor</w:t>
      </w:r>
    </w:p>
    <w:p w14:paraId="59EBBDFD" w14:textId="5CC4A23F" w:rsidR="00EF5EA5" w:rsidRPr="00672621" w:rsidRDefault="00EF5EA5" w:rsidP="00672621">
      <w:pPr>
        <w:ind w:left="1159" w:right="602" w:firstLine="281"/>
        <w:rPr>
          <w:b/>
        </w:rPr>
      </w:pPr>
      <w:r w:rsidRPr="00672621">
        <w:rPr>
          <w:b/>
        </w:rPr>
        <w:t xml:space="preserve"> (</w:t>
      </w:r>
      <w:r w:rsidR="00036E68" w:rsidRPr="00672621">
        <w:rPr>
          <w:b/>
        </w:rPr>
        <w:t>One</w:t>
      </w:r>
      <w:r w:rsidR="003239EB">
        <w:rPr>
          <w:b/>
        </w:rPr>
        <w:t xml:space="preserve"> Available</w:t>
      </w:r>
      <w:r w:rsidRPr="00672621">
        <w:rPr>
          <w:b/>
        </w:rPr>
        <w:t>)</w:t>
      </w:r>
    </w:p>
    <w:p w14:paraId="43E487E0" w14:textId="77777777" w:rsidR="00EF5EA5" w:rsidRPr="00672621" w:rsidRDefault="00EF5EA5" w:rsidP="00672621">
      <w:pPr>
        <w:ind w:left="619" w:right="602"/>
        <w:rPr>
          <w:b/>
        </w:rPr>
      </w:pPr>
    </w:p>
    <w:p w14:paraId="0BF508B2" w14:textId="77777777" w:rsidR="003239EB" w:rsidRDefault="00DA6CD9" w:rsidP="003239EB">
      <w:pPr>
        <w:pStyle w:val="BodyText"/>
        <w:numPr>
          <w:ilvl w:val="0"/>
          <w:numId w:val="28"/>
        </w:numPr>
        <w:ind w:left="1440" w:right="602"/>
        <w:rPr>
          <w:sz w:val="22"/>
          <w:szCs w:val="22"/>
        </w:rPr>
      </w:pPr>
      <w:r w:rsidRPr="00672621">
        <w:rPr>
          <w:sz w:val="22"/>
          <w:szCs w:val="22"/>
        </w:rPr>
        <w:t>R</w:t>
      </w:r>
      <w:r w:rsidR="00EF5EA5" w:rsidRPr="00672621">
        <w:rPr>
          <w:sz w:val="22"/>
          <w:szCs w:val="22"/>
        </w:rPr>
        <w:t xml:space="preserve">ecognition and logo displayed </w:t>
      </w:r>
      <w:r w:rsidR="00B86283" w:rsidRPr="00672621">
        <w:rPr>
          <w:sz w:val="22"/>
          <w:szCs w:val="22"/>
        </w:rPr>
        <w:t>during Keynote speaker luncheon.</w:t>
      </w:r>
    </w:p>
    <w:p w14:paraId="338B1EC0" w14:textId="7E9129D1" w:rsidR="003239EB" w:rsidRDefault="00DC7176" w:rsidP="003239EB">
      <w:pPr>
        <w:pStyle w:val="BodyText"/>
        <w:numPr>
          <w:ilvl w:val="0"/>
          <w:numId w:val="28"/>
        </w:numPr>
        <w:ind w:left="1440" w:right="602"/>
        <w:rPr>
          <w:sz w:val="22"/>
          <w:szCs w:val="22"/>
        </w:rPr>
      </w:pPr>
      <w:r w:rsidRPr="00672621">
        <w:rPr>
          <w:sz w:val="22"/>
          <w:szCs w:val="22"/>
        </w:rPr>
        <w:t xml:space="preserve">2 reserved seats at the Keynote speaker </w:t>
      </w:r>
      <w:r w:rsidR="00B36452" w:rsidRPr="00672621">
        <w:rPr>
          <w:sz w:val="22"/>
          <w:szCs w:val="22"/>
        </w:rPr>
        <w:t xml:space="preserve">luncheon </w:t>
      </w:r>
      <w:r w:rsidRPr="00672621">
        <w:rPr>
          <w:sz w:val="22"/>
          <w:szCs w:val="22"/>
        </w:rPr>
        <w:t>table.</w:t>
      </w:r>
    </w:p>
    <w:p w14:paraId="147A6DF3" w14:textId="32A4ECEA" w:rsidR="005F243A" w:rsidRDefault="00CD5F1B" w:rsidP="00672621">
      <w:pPr>
        <w:pStyle w:val="BodyText"/>
        <w:numPr>
          <w:ilvl w:val="0"/>
          <w:numId w:val="28"/>
        </w:numPr>
        <w:ind w:left="1440" w:right="602"/>
        <w:rPr>
          <w:sz w:val="22"/>
          <w:szCs w:val="22"/>
        </w:rPr>
      </w:pPr>
      <w:r w:rsidRPr="00672621">
        <w:rPr>
          <w:sz w:val="22"/>
          <w:szCs w:val="22"/>
        </w:rPr>
        <w:t>Avai</w:t>
      </w:r>
      <w:r w:rsidR="003239EB">
        <w:rPr>
          <w:sz w:val="22"/>
          <w:szCs w:val="22"/>
        </w:rPr>
        <w:t xml:space="preserve">lability </w:t>
      </w:r>
      <w:r w:rsidRPr="00672621">
        <w:rPr>
          <w:sz w:val="22"/>
          <w:szCs w:val="22"/>
        </w:rPr>
        <w:t>to intro the keynote</w:t>
      </w:r>
    </w:p>
    <w:p w14:paraId="5D84638E" w14:textId="77777777" w:rsidR="003239EB" w:rsidRPr="00672621" w:rsidRDefault="003239EB" w:rsidP="00672621">
      <w:pPr>
        <w:pStyle w:val="BodyText"/>
        <w:ind w:left="1260" w:right="602"/>
        <w:rPr>
          <w:b/>
          <w:sz w:val="22"/>
          <w:szCs w:val="22"/>
        </w:rPr>
      </w:pPr>
    </w:p>
    <w:p w14:paraId="11606AD9" w14:textId="77777777" w:rsidR="005F243A" w:rsidRPr="00672621" w:rsidRDefault="005F243A" w:rsidP="00672621">
      <w:pPr>
        <w:ind w:left="619" w:right="602"/>
        <w:rPr>
          <w:b/>
        </w:rPr>
      </w:pPr>
    </w:p>
    <w:p w14:paraId="0F35567B" w14:textId="3161D5A1" w:rsidR="003239EB" w:rsidRDefault="00EB1929" w:rsidP="003239EB">
      <w:pPr>
        <w:ind w:left="619" w:right="602"/>
        <w:rPr>
          <w:b/>
        </w:rPr>
      </w:pPr>
      <w:r w:rsidRPr="00672621">
        <w:rPr>
          <w:b/>
        </w:rPr>
        <w:t>$</w:t>
      </w:r>
      <w:r w:rsidR="00D9501C" w:rsidRPr="00672621">
        <w:rPr>
          <w:b/>
        </w:rPr>
        <w:t>2,500</w:t>
      </w:r>
      <w:r w:rsidRPr="00672621">
        <w:rPr>
          <w:b/>
        </w:rPr>
        <w:t xml:space="preserve"> </w:t>
      </w:r>
      <w:r w:rsidR="00664BDD" w:rsidRPr="00672621">
        <w:rPr>
          <w:b/>
        </w:rPr>
        <w:t>–</w:t>
      </w:r>
      <w:r w:rsidRPr="00672621">
        <w:rPr>
          <w:b/>
        </w:rPr>
        <w:t xml:space="preserve"> </w:t>
      </w:r>
      <w:r w:rsidR="00664BDD" w:rsidRPr="00672621">
        <w:rPr>
          <w:b/>
        </w:rPr>
        <w:t>Kickoff Speaker Sponsor</w:t>
      </w:r>
    </w:p>
    <w:p w14:paraId="685B3620" w14:textId="5E20296C" w:rsidR="005136E0" w:rsidRPr="00672621" w:rsidRDefault="009068B6" w:rsidP="00672621">
      <w:pPr>
        <w:ind w:left="1159" w:right="602" w:firstLine="281"/>
        <w:rPr>
          <w:b/>
        </w:rPr>
      </w:pPr>
      <w:r w:rsidRPr="00672621">
        <w:rPr>
          <w:b/>
        </w:rPr>
        <w:t>(</w:t>
      </w:r>
      <w:r w:rsidR="00664BDD" w:rsidRPr="00672621">
        <w:rPr>
          <w:b/>
        </w:rPr>
        <w:t xml:space="preserve">One </w:t>
      </w:r>
      <w:r w:rsidR="003239EB">
        <w:rPr>
          <w:b/>
        </w:rPr>
        <w:t>Available</w:t>
      </w:r>
      <w:r w:rsidRPr="00672621">
        <w:rPr>
          <w:b/>
        </w:rPr>
        <w:t>)</w:t>
      </w:r>
    </w:p>
    <w:p w14:paraId="2EBBB296" w14:textId="77777777" w:rsidR="00EB1929" w:rsidRPr="00672621" w:rsidRDefault="00EB1929" w:rsidP="00672621">
      <w:pPr>
        <w:ind w:left="619" w:right="602"/>
        <w:rPr>
          <w:b/>
        </w:rPr>
      </w:pPr>
    </w:p>
    <w:p w14:paraId="29937349" w14:textId="77777777" w:rsidR="00F125E3" w:rsidRDefault="00664BDD" w:rsidP="00F125E3">
      <w:pPr>
        <w:pStyle w:val="BodyText"/>
        <w:numPr>
          <w:ilvl w:val="0"/>
          <w:numId w:val="29"/>
        </w:numPr>
        <w:ind w:left="1440" w:right="602"/>
        <w:rPr>
          <w:sz w:val="22"/>
          <w:szCs w:val="22"/>
        </w:rPr>
      </w:pPr>
      <w:r w:rsidRPr="00672621">
        <w:rPr>
          <w:sz w:val="22"/>
          <w:szCs w:val="22"/>
        </w:rPr>
        <w:t xml:space="preserve">Recognition and logo displayed </w:t>
      </w:r>
      <w:r w:rsidR="00642CEB" w:rsidRPr="00672621">
        <w:rPr>
          <w:sz w:val="22"/>
          <w:szCs w:val="22"/>
        </w:rPr>
        <w:t>before Kickoff Speaker session.</w:t>
      </w:r>
    </w:p>
    <w:p w14:paraId="685B3621" w14:textId="3DF58445" w:rsidR="005136E0" w:rsidRPr="00672621" w:rsidRDefault="00F125E3" w:rsidP="00672621">
      <w:pPr>
        <w:pStyle w:val="BodyText"/>
        <w:numPr>
          <w:ilvl w:val="0"/>
          <w:numId w:val="29"/>
        </w:numPr>
        <w:ind w:left="1440" w:right="602"/>
        <w:rPr>
          <w:sz w:val="22"/>
          <w:szCs w:val="22"/>
        </w:rPr>
      </w:pPr>
      <w:r w:rsidRPr="00672621">
        <w:rPr>
          <w:sz w:val="22"/>
          <w:szCs w:val="22"/>
        </w:rPr>
        <w:t>Avail</w:t>
      </w:r>
      <w:r>
        <w:rPr>
          <w:sz w:val="22"/>
          <w:szCs w:val="22"/>
        </w:rPr>
        <w:t xml:space="preserve">ability </w:t>
      </w:r>
      <w:r w:rsidR="00CD5F1B" w:rsidRPr="00672621">
        <w:rPr>
          <w:sz w:val="22"/>
          <w:szCs w:val="22"/>
        </w:rPr>
        <w:t>to int</w:t>
      </w:r>
      <w:r>
        <w:rPr>
          <w:sz w:val="22"/>
          <w:szCs w:val="22"/>
        </w:rPr>
        <w:t>r</w:t>
      </w:r>
      <w:r w:rsidR="00CD5F1B" w:rsidRPr="00672621">
        <w:rPr>
          <w:sz w:val="22"/>
          <w:szCs w:val="22"/>
        </w:rPr>
        <w:t xml:space="preserve">o the </w:t>
      </w:r>
      <w:r>
        <w:rPr>
          <w:sz w:val="22"/>
          <w:szCs w:val="22"/>
        </w:rPr>
        <w:t>kickoff</w:t>
      </w:r>
    </w:p>
    <w:p w14:paraId="7D581863" w14:textId="3461C347" w:rsidR="00642CEB" w:rsidRDefault="00642CEB" w:rsidP="003239EB">
      <w:pPr>
        <w:pStyle w:val="BodyText"/>
        <w:ind w:left="619" w:right="602"/>
        <w:rPr>
          <w:sz w:val="22"/>
          <w:szCs w:val="22"/>
        </w:rPr>
      </w:pPr>
    </w:p>
    <w:p w14:paraId="258D38D6" w14:textId="77777777" w:rsidR="00EA14D2" w:rsidRPr="00672621" w:rsidRDefault="00EA14D2" w:rsidP="00672621">
      <w:pPr>
        <w:pStyle w:val="BodyText"/>
        <w:ind w:left="619" w:right="602"/>
        <w:rPr>
          <w:sz w:val="22"/>
          <w:szCs w:val="22"/>
        </w:rPr>
      </w:pPr>
    </w:p>
    <w:p w14:paraId="479E6DD5" w14:textId="12E1F33F" w:rsidR="00F125E3" w:rsidRDefault="007D2EAE" w:rsidP="003239EB">
      <w:pPr>
        <w:ind w:left="619" w:right="602"/>
        <w:rPr>
          <w:b/>
        </w:rPr>
      </w:pPr>
      <w:r w:rsidRPr="00672621">
        <w:rPr>
          <w:b/>
        </w:rPr>
        <w:t>$</w:t>
      </w:r>
      <w:r w:rsidR="00DB5A0D" w:rsidRPr="00672621">
        <w:rPr>
          <w:b/>
        </w:rPr>
        <w:t>2,000</w:t>
      </w:r>
      <w:r w:rsidRPr="00672621">
        <w:rPr>
          <w:b/>
        </w:rPr>
        <w:t xml:space="preserve"> – CTP Exam Review Sponsor</w:t>
      </w:r>
    </w:p>
    <w:p w14:paraId="5BBF036D" w14:textId="2E240B40" w:rsidR="007D2EAE" w:rsidRPr="00672621" w:rsidRDefault="007D2EAE" w:rsidP="00672621">
      <w:pPr>
        <w:ind w:left="1159" w:right="602" w:firstLine="281"/>
        <w:rPr>
          <w:b/>
        </w:rPr>
      </w:pPr>
      <w:r w:rsidRPr="00672621">
        <w:rPr>
          <w:b/>
        </w:rPr>
        <w:t>(One</w:t>
      </w:r>
      <w:r w:rsidR="00F125E3">
        <w:rPr>
          <w:b/>
        </w:rPr>
        <w:t xml:space="preserve"> Available</w:t>
      </w:r>
      <w:r w:rsidRPr="00672621">
        <w:rPr>
          <w:b/>
        </w:rPr>
        <w:t>)</w:t>
      </w:r>
    </w:p>
    <w:p w14:paraId="49F3507A" w14:textId="77777777" w:rsidR="007D2EAE" w:rsidRPr="00672621" w:rsidRDefault="007D2EAE" w:rsidP="00672621">
      <w:pPr>
        <w:ind w:left="619" w:right="602"/>
        <w:rPr>
          <w:b/>
        </w:rPr>
      </w:pPr>
    </w:p>
    <w:p w14:paraId="16633708" w14:textId="39EA68CA" w:rsidR="007D2EAE" w:rsidRPr="00672621" w:rsidRDefault="007D2EAE" w:rsidP="00672621">
      <w:pPr>
        <w:pStyle w:val="BodyText"/>
        <w:numPr>
          <w:ilvl w:val="0"/>
          <w:numId w:val="30"/>
        </w:numPr>
        <w:ind w:left="1440" w:right="602"/>
        <w:rPr>
          <w:sz w:val="22"/>
          <w:szCs w:val="22"/>
        </w:rPr>
      </w:pPr>
      <w:r w:rsidRPr="00672621">
        <w:rPr>
          <w:sz w:val="22"/>
          <w:szCs w:val="22"/>
        </w:rPr>
        <w:t xml:space="preserve">Recognition and logo displayed </w:t>
      </w:r>
      <w:r w:rsidR="00221DA0" w:rsidRPr="00672621">
        <w:rPr>
          <w:sz w:val="22"/>
          <w:szCs w:val="22"/>
        </w:rPr>
        <w:t xml:space="preserve">in the </w:t>
      </w:r>
      <w:r w:rsidR="00214561" w:rsidRPr="00672621">
        <w:rPr>
          <w:sz w:val="22"/>
          <w:szCs w:val="22"/>
        </w:rPr>
        <w:t>CTP Exam Review</w:t>
      </w:r>
      <w:r w:rsidR="008E358C" w:rsidRPr="00672621">
        <w:rPr>
          <w:sz w:val="22"/>
          <w:szCs w:val="22"/>
        </w:rPr>
        <w:t xml:space="preserve"> session (2 ½ days)</w:t>
      </w:r>
    </w:p>
    <w:p w14:paraId="2EEB02B0" w14:textId="35CA2C81" w:rsidR="007D2EAE" w:rsidRDefault="007D2EAE" w:rsidP="003239EB">
      <w:pPr>
        <w:pStyle w:val="BodyText"/>
        <w:ind w:left="619" w:right="602"/>
        <w:rPr>
          <w:b/>
          <w:sz w:val="22"/>
          <w:szCs w:val="22"/>
        </w:rPr>
      </w:pPr>
    </w:p>
    <w:p w14:paraId="281A24A3" w14:textId="77777777" w:rsidR="00EA14D2" w:rsidRPr="00672621" w:rsidRDefault="00EA14D2" w:rsidP="00672621">
      <w:pPr>
        <w:pStyle w:val="BodyText"/>
        <w:ind w:left="619" w:right="602"/>
        <w:rPr>
          <w:b/>
          <w:sz w:val="22"/>
          <w:szCs w:val="22"/>
        </w:rPr>
      </w:pPr>
    </w:p>
    <w:p w14:paraId="3DAC34AC" w14:textId="4ECB692C" w:rsidR="00F125E3" w:rsidRDefault="002C68A9" w:rsidP="00672621">
      <w:pPr>
        <w:ind w:left="1710" w:right="602" w:hanging="1091"/>
        <w:rPr>
          <w:b/>
        </w:rPr>
      </w:pPr>
      <w:r w:rsidRPr="00672621">
        <w:rPr>
          <w:b/>
        </w:rPr>
        <w:t>$</w:t>
      </w:r>
      <w:r w:rsidR="00DB5A0D" w:rsidRPr="00672621">
        <w:rPr>
          <w:b/>
        </w:rPr>
        <w:t>2,000</w:t>
      </w:r>
      <w:r w:rsidRPr="00672621">
        <w:rPr>
          <w:b/>
        </w:rPr>
        <w:t xml:space="preserve"> – </w:t>
      </w:r>
      <w:r w:rsidR="0012246A" w:rsidRPr="00672621">
        <w:rPr>
          <w:b/>
        </w:rPr>
        <w:t>Cocktail</w:t>
      </w:r>
      <w:r w:rsidR="00EA14D2">
        <w:rPr>
          <w:b/>
        </w:rPr>
        <w:t>s</w:t>
      </w:r>
      <w:r w:rsidR="0012246A" w:rsidRPr="00672621">
        <w:rPr>
          <w:b/>
        </w:rPr>
        <w:t xml:space="preserve"> before Tuesday Night Event</w:t>
      </w:r>
    </w:p>
    <w:p w14:paraId="579FD31A" w14:textId="71C90FE9" w:rsidR="002C68A9" w:rsidRPr="00672621" w:rsidRDefault="002C68A9" w:rsidP="00672621">
      <w:pPr>
        <w:ind w:left="619" w:right="602"/>
        <w:rPr>
          <w:b/>
        </w:rPr>
      </w:pPr>
      <w:r w:rsidRPr="00672621">
        <w:rPr>
          <w:b/>
        </w:rPr>
        <w:t xml:space="preserve"> </w:t>
      </w:r>
      <w:r w:rsidR="00F125E3">
        <w:rPr>
          <w:b/>
        </w:rPr>
        <w:tab/>
      </w:r>
      <w:r w:rsidR="00F125E3">
        <w:rPr>
          <w:b/>
        </w:rPr>
        <w:tab/>
      </w:r>
      <w:r w:rsidRPr="00672621">
        <w:rPr>
          <w:b/>
        </w:rPr>
        <w:t>(One</w:t>
      </w:r>
      <w:r w:rsidR="00F125E3">
        <w:rPr>
          <w:b/>
        </w:rPr>
        <w:t xml:space="preserve"> Available</w:t>
      </w:r>
      <w:r w:rsidRPr="00672621">
        <w:rPr>
          <w:b/>
        </w:rPr>
        <w:t>)</w:t>
      </w:r>
    </w:p>
    <w:p w14:paraId="297265C3" w14:textId="77777777" w:rsidR="002C68A9" w:rsidRPr="00672621" w:rsidRDefault="002C68A9" w:rsidP="00672621">
      <w:pPr>
        <w:ind w:left="619" w:right="602"/>
        <w:rPr>
          <w:b/>
        </w:rPr>
      </w:pPr>
    </w:p>
    <w:p w14:paraId="24B6B119" w14:textId="64676BC0" w:rsidR="002C68A9" w:rsidRPr="00672621" w:rsidRDefault="002C68A9" w:rsidP="00672621">
      <w:pPr>
        <w:pStyle w:val="BodyText"/>
        <w:numPr>
          <w:ilvl w:val="0"/>
          <w:numId w:val="30"/>
        </w:numPr>
        <w:ind w:left="1440" w:right="602"/>
        <w:rPr>
          <w:sz w:val="22"/>
          <w:szCs w:val="22"/>
        </w:rPr>
      </w:pPr>
      <w:r w:rsidRPr="00672621">
        <w:rPr>
          <w:sz w:val="22"/>
          <w:szCs w:val="22"/>
        </w:rPr>
        <w:t xml:space="preserve">Recognition and logo displayed </w:t>
      </w:r>
      <w:r w:rsidR="0012246A" w:rsidRPr="00672621">
        <w:rPr>
          <w:sz w:val="22"/>
          <w:szCs w:val="22"/>
        </w:rPr>
        <w:t>during the cocktail hour prior to the start of the Tuesday Night Event</w:t>
      </w:r>
      <w:r w:rsidRPr="00672621">
        <w:rPr>
          <w:sz w:val="22"/>
          <w:szCs w:val="22"/>
        </w:rPr>
        <w:t>)</w:t>
      </w:r>
    </w:p>
    <w:p w14:paraId="6E9D8D59" w14:textId="0DFC378B" w:rsidR="0059348E" w:rsidRDefault="0059348E" w:rsidP="003239EB">
      <w:pPr>
        <w:pStyle w:val="BodyText"/>
        <w:ind w:left="1260" w:right="602"/>
        <w:rPr>
          <w:sz w:val="22"/>
          <w:szCs w:val="22"/>
        </w:rPr>
      </w:pPr>
    </w:p>
    <w:p w14:paraId="1FEB770F" w14:textId="24B048D3" w:rsidR="00EA14D2" w:rsidRDefault="00EA14D2" w:rsidP="003239EB">
      <w:pPr>
        <w:pStyle w:val="BodyText"/>
        <w:ind w:left="1260" w:right="602"/>
        <w:rPr>
          <w:sz w:val="22"/>
          <w:szCs w:val="22"/>
        </w:rPr>
      </w:pPr>
    </w:p>
    <w:p w14:paraId="19E688D1" w14:textId="77777777" w:rsidR="000205D3" w:rsidRDefault="000205D3" w:rsidP="003239EB">
      <w:pPr>
        <w:pStyle w:val="BodyText"/>
        <w:ind w:left="1260" w:right="602"/>
        <w:rPr>
          <w:sz w:val="22"/>
          <w:szCs w:val="22"/>
        </w:rPr>
      </w:pPr>
    </w:p>
    <w:p w14:paraId="0706A751" w14:textId="7F9EED97" w:rsidR="00EA14D2" w:rsidRDefault="00EA14D2" w:rsidP="003239EB">
      <w:pPr>
        <w:pStyle w:val="BodyText"/>
        <w:ind w:left="1260" w:right="602"/>
        <w:rPr>
          <w:sz w:val="22"/>
          <w:szCs w:val="22"/>
        </w:rPr>
      </w:pPr>
    </w:p>
    <w:p w14:paraId="0F0DC3E0" w14:textId="77777777" w:rsidR="003E4589" w:rsidRDefault="003E4589" w:rsidP="003239EB">
      <w:pPr>
        <w:pStyle w:val="BodyText"/>
        <w:ind w:left="1260" w:right="602"/>
        <w:rPr>
          <w:sz w:val="22"/>
          <w:szCs w:val="22"/>
        </w:rPr>
      </w:pPr>
    </w:p>
    <w:p w14:paraId="29B6CA01" w14:textId="64705C0E" w:rsidR="00EA14D2" w:rsidRDefault="00EA14D2" w:rsidP="003239EB">
      <w:pPr>
        <w:pStyle w:val="BodyText"/>
        <w:ind w:left="1260" w:right="602"/>
        <w:rPr>
          <w:sz w:val="22"/>
          <w:szCs w:val="22"/>
        </w:rPr>
      </w:pPr>
    </w:p>
    <w:p w14:paraId="6B8215FD" w14:textId="77777777" w:rsidR="00EA14D2" w:rsidRPr="00672621" w:rsidRDefault="00EA14D2" w:rsidP="00672621">
      <w:pPr>
        <w:pStyle w:val="BodyText"/>
        <w:ind w:left="1260" w:right="602"/>
        <w:rPr>
          <w:sz w:val="22"/>
          <w:szCs w:val="22"/>
        </w:rPr>
      </w:pPr>
    </w:p>
    <w:p w14:paraId="7E53DD66" w14:textId="77777777" w:rsidR="00EA14D2" w:rsidRDefault="0059348E" w:rsidP="003239EB">
      <w:pPr>
        <w:ind w:left="619" w:right="602"/>
        <w:rPr>
          <w:b/>
        </w:rPr>
      </w:pPr>
      <w:r w:rsidRPr="00672621">
        <w:rPr>
          <w:b/>
        </w:rPr>
        <w:t xml:space="preserve">$2,000 – </w:t>
      </w:r>
      <w:r w:rsidR="00FA1486" w:rsidRPr="00672621">
        <w:rPr>
          <w:b/>
        </w:rPr>
        <w:t>Innovation Awar</w:t>
      </w:r>
      <w:r w:rsidR="0096790E" w:rsidRPr="00672621">
        <w:rPr>
          <w:b/>
        </w:rPr>
        <w:t>d</w:t>
      </w:r>
      <w:r w:rsidR="00FA1486" w:rsidRPr="00672621">
        <w:rPr>
          <w:b/>
        </w:rPr>
        <w:t xml:space="preserve"> </w:t>
      </w:r>
      <w:r w:rsidRPr="00672621">
        <w:rPr>
          <w:b/>
        </w:rPr>
        <w:t>Sponsor</w:t>
      </w:r>
    </w:p>
    <w:p w14:paraId="6B43AFEB" w14:textId="786B96C3" w:rsidR="0059348E" w:rsidRPr="00672621" w:rsidRDefault="0059348E" w:rsidP="00672621">
      <w:pPr>
        <w:ind w:left="1159" w:right="602" w:firstLine="281"/>
        <w:rPr>
          <w:b/>
        </w:rPr>
      </w:pPr>
      <w:r w:rsidRPr="00672621">
        <w:rPr>
          <w:b/>
        </w:rPr>
        <w:t xml:space="preserve">(One </w:t>
      </w:r>
      <w:r w:rsidR="00EA14D2">
        <w:rPr>
          <w:b/>
        </w:rPr>
        <w:t>Available</w:t>
      </w:r>
      <w:r w:rsidRPr="00672621">
        <w:rPr>
          <w:b/>
        </w:rPr>
        <w:t>)</w:t>
      </w:r>
    </w:p>
    <w:p w14:paraId="1EC0AA82" w14:textId="77777777" w:rsidR="0059348E" w:rsidRPr="00672621" w:rsidRDefault="0059348E" w:rsidP="00672621">
      <w:pPr>
        <w:ind w:left="619" w:right="602"/>
        <w:rPr>
          <w:b/>
        </w:rPr>
      </w:pPr>
    </w:p>
    <w:p w14:paraId="047BFCFA" w14:textId="77777777" w:rsidR="00EA14D2" w:rsidRDefault="0059348E" w:rsidP="00EA14D2">
      <w:pPr>
        <w:pStyle w:val="BodyText"/>
        <w:numPr>
          <w:ilvl w:val="0"/>
          <w:numId w:val="30"/>
        </w:numPr>
        <w:ind w:left="1440" w:right="602"/>
        <w:rPr>
          <w:sz w:val="22"/>
          <w:szCs w:val="22"/>
        </w:rPr>
      </w:pPr>
      <w:r w:rsidRPr="00672621">
        <w:rPr>
          <w:sz w:val="22"/>
          <w:szCs w:val="22"/>
        </w:rPr>
        <w:t>Recognition and logo displayed during the</w:t>
      </w:r>
      <w:r w:rsidR="00EA14D2">
        <w:rPr>
          <w:sz w:val="22"/>
          <w:szCs w:val="22"/>
        </w:rPr>
        <w:t xml:space="preserve"> special</w:t>
      </w:r>
      <w:r w:rsidRPr="00672621">
        <w:rPr>
          <w:sz w:val="22"/>
          <w:szCs w:val="22"/>
        </w:rPr>
        <w:t xml:space="preserve"> </w:t>
      </w:r>
      <w:r w:rsidR="00FA1486" w:rsidRPr="00672621">
        <w:rPr>
          <w:sz w:val="22"/>
          <w:szCs w:val="22"/>
        </w:rPr>
        <w:t>Innovation Session</w:t>
      </w:r>
    </w:p>
    <w:p w14:paraId="6059F280" w14:textId="46D2CA1B" w:rsidR="0059348E" w:rsidRPr="00672621" w:rsidRDefault="00EA14D2" w:rsidP="00672621">
      <w:pPr>
        <w:pStyle w:val="BodyText"/>
        <w:numPr>
          <w:ilvl w:val="0"/>
          <w:numId w:val="30"/>
        </w:numPr>
        <w:ind w:left="1440" w:right="602"/>
        <w:rPr>
          <w:sz w:val="22"/>
          <w:szCs w:val="22"/>
        </w:rPr>
      </w:pPr>
      <w:r>
        <w:rPr>
          <w:sz w:val="22"/>
          <w:szCs w:val="22"/>
        </w:rPr>
        <w:t>R</w:t>
      </w:r>
      <w:r w:rsidR="00573DFC" w:rsidRPr="00672621">
        <w:rPr>
          <w:sz w:val="22"/>
          <w:szCs w:val="22"/>
        </w:rPr>
        <w:t>ecognition of sponsorship with announcements about the event.</w:t>
      </w:r>
    </w:p>
    <w:p w14:paraId="04722276" w14:textId="1FA054B0" w:rsidR="005F243A" w:rsidRDefault="005F243A" w:rsidP="003239EB">
      <w:pPr>
        <w:pStyle w:val="BodyText"/>
        <w:ind w:left="619" w:right="602"/>
        <w:rPr>
          <w:sz w:val="22"/>
          <w:szCs w:val="22"/>
        </w:rPr>
      </w:pPr>
    </w:p>
    <w:p w14:paraId="64DDA679" w14:textId="26485530" w:rsidR="00EA14D2" w:rsidRDefault="00EA14D2" w:rsidP="003239EB">
      <w:pPr>
        <w:pStyle w:val="BodyText"/>
        <w:ind w:left="619" w:right="602"/>
        <w:rPr>
          <w:sz w:val="22"/>
          <w:szCs w:val="22"/>
        </w:rPr>
      </w:pPr>
    </w:p>
    <w:p w14:paraId="3FF8D520" w14:textId="4814F96D" w:rsidR="00EA14D2" w:rsidRDefault="00EA14D2" w:rsidP="003239EB">
      <w:pPr>
        <w:pStyle w:val="BodyText"/>
        <w:ind w:left="619" w:right="602"/>
        <w:rPr>
          <w:sz w:val="22"/>
          <w:szCs w:val="22"/>
        </w:rPr>
      </w:pPr>
    </w:p>
    <w:p w14:paraId="04D6E604" w14:textId="77777777" w:rsidR="00EA14D2" w:rsidRDefault="00EA14D2" w:rsidP="00EA14D2">
      <w:pPr>
        <w:ind w:left="619" w:right="602"/>
        <w:rPr>
          <w:b/>
        </w:rPr>
      </w:pPr>
      <w:r w:rsidRPr="000E498B">
        <w:rPr>
          <w:b/>
        </w:rPr>
        <w:t>$750 – Community Outreach Sponsor - Beach Sweep</w:t>
      </w:r>
    </w:p>
    <w:p w14:paraId="5C8580D8" w14:textId="79457211" w:rsidR="00EA14D2" w:rsidRPr="000E498B" w:rsidRDefault="00EA14D2" w:rsidP="00672621">
      <w:pPr>
        <w:ind w:left="1159" w:right="602" w:firstLine="101"/>
        <w:rPr>
          <w:b/>
        </w:rPr>
      </w:pPr>
      <w:r w:rsidRPr="000E498B">
        <w:rPr>
          <w:b/>
        </w:rPr>
        <w:t>(One Available)</w:t>
      </w:r>
    </w:p>
    <w:p w14:paraId="08ACC02E" w14:textId="77777777" w:rsidR="00EA14D2" w:rsidRPr="000E498B" w:rsidRDefault="00EA14D2" w:rsidP="00EA14D2">
      <w:pPr>
        <w:ind w:left="619" w:right="602"/>
        <w:rPr>
          <w:b/>
        </w:rPr>
      </w:pPr>
    </w:p>
    <w:p w14:paraId="665552CA" w14:textId="77777777" w:rsidR="00EA14D2" w:rsidRPr="000E498B" w:rsidRDefault="00EA14D2" w:rsidP="00672621">
      <w:pPr>
        <w:pStyle w:val="BodyText"/>
        <w:numPr>
          <w:ilvl w:val="0"/>
          <w:numId w:val="31"/>
        </w:numPr>
        <w:ind w:left="1440" w:right="602"/>
        <w:rPr>
          <w:sz w:val="22"/>
          <w:szCs w:val="22"/>
        </w:rPr>
      </w:pPr>
      <w:r w:rsidRPr="000E498B">
        <w:rPr>
          <w:sz w:val="22"/>
          <w:szCs w:val="22"/>
        </w:rPr>
        <w:t>Recognition of sponsorship with announcements about event</w:t>
      </w:r>
    </w:p>
    <w:p w14:paraId="67B1AB67" w14:textId="26098255" w:rsidR="00EA14D2" w:rsidRDefault="00EA14D2" w:rsidP="003239EB">
      <w:pPr>
        <w:pStyle w:val="BodyText"/>
        <w:ind w:left="619" w:right="602"/>
        <w:rPr>
          <w:sz w:val="22"/>
          <w:szCs w:val="22"/>
        </w:rPr>
      </w:pPr>
    </w:p>
    <w:p w14:paraId="0680E5A0" w14:textId="19F5EC51" w:rsidR="00EA14D2" w:rsidRDefault="00EA14D2" w:rsidP="003239EB">
      <w:pPr>
        <w:pStyle w:val="BodyText"/>
        <w:ind w:left="619" w:right="602"/>
        <w:rPr>
          <w:sz w:val="22"/>
          <w:szCs w:val="22"/>
        </w:rPr>
      </w:pPr>
    </w:p>
    <w:p w14:paraId="0A7793F4" w14:textId="77777777" w:rsidR="00EA14D2" w:rsidRPr="00672621" w:rsidRDefault="00EA14D2" w:rsidP="00672621">
      <w:pPr>
        <w:pStyle w:val="BodyText"/>
        <w:ind w:left="619" w:right="602"/>
        <w:rPr>
          <w:sz w:val="22"/>
          <w:szCs w:val="22"/>
        </w:rPr>
      </w:pPr>
    </w:p>
    <w:p w14:paraId="0CE042D0" w14:textId="0E61151B" w:rsidR="00EA14D2" w:rsidRDefault="000837B2" w:rsidP="003239EB">
      <w:pPr>
        <w:ind w:left="619" w:right="602"/>
        <w:rPr>
          <w:b/>
        </w:rPr>
      </w:pPr>
      <w:r w:rsidRPr="00672621">
        <w:rPr>
          <w:b/>
        </w:rPr>
        <w:t>$</w:t>
      </w:r>
      <w:r w:rsidR="00E45481" w:rsidRPr="00672621">
        <w:rPr>
          <w:b/>
        </w:rPr>
        <w:t>5</w:t>
      </w:r>
      <w:r w:rsidR="0089052D" w:rsidRPr="00672621">
        <w:rPr>
          <w:b/>
        </w:rPr>
        <w:t>00</w:t>
      </w:r>
      <w:r w:rsidR="005F243A" w:rsidRPr="00672621">
        <w:rPr>
          <w:b/>
        </w:rPr>
        <w:t xml:space="preserve"> </w:t>
      </w:r>
      <w:r w:rsidR="00DB49F1" w:rsidRPr="00672621">
        <w:rPr>
          <w:b/>
        </w:rPr>
        <w:t>–</w:t>
      </w:r>
      <w:r w:rsidR="005F243A" w:rsidRPr="00672621">
        <w:rPr>
          <w:b/>
        </w:rPr>
        <w:t xml:space="preserve"> </w:t>
      </w:r>
      <w:r w:rsidR="00DB49F1" w:rsidRPr="00672621">
        <w:rPr>
          <w:b/>
        </w:rPr>
        <w:t xml:space="preserve">Refreshment </w:t>
      </w:r>
      <w:r w:rsidR="005F243A" w:rsidRPr="00672621">
        <w:rPr>
          <w:b/>
        </w:rPr>
        <w:t>Break Sponsor</w:t>
      </w:r>
    </w:p>
    <w:p w14:paraId="03F1AE78" w14:textId="0DD746FB" w:rsidR="005F243A" w:rsidRPr="00672621" w:rsidRDefault="005F243A" w:rsidP="00672621">
      <w:pPr>
        <w:ind w:left="1159" w:right="602" w:firstLine="101"/>
        <w:rPr>
          <w:b/>
        </w:rPr>
      </w:pPr>
      <w:r w:rsidRPr="00672621">
        <w:rPr>
          <w:b/>
        </w:rPr>
        <w:t xml:space="preserve"> (</w:t>
      </w:r>
      <w:r w:rsidR="0027331C" w:rsidRPr="00672621">
        <w:rPr>
          <w:b/>
        </w:rPr>
        <w:t>Four</w:t>
      </w:r>
      <w:r w:rsidRPr="00672621">
        <w:rPr>
          <w:b/>
        </w:rPr>
        <w:t xml:space="preserve"> </w:t>
      </w:r>
      <w:r w:rsidR="00EA14D2">
        <w:rPr>
          <w:b/>
        </w:rPr>
        <w:t>Available</w:t>
      </w:r>
      <w:r w:rsidRPr="00672621">
        <w:rPr>
          <w:b/>
        </w:rPr>
        <w:t>)</w:t>
      </w:r>
    </w:p>
    <w:p w14:paraId="4E4A9E71" w14:textId="1FAD23A7" w:rsidR="00E77718" w:rsidRPr="00672621" w:rsidRDefault="00E77718" w:rsidP="00672621">
      <w:pPr>
        <w:ind w:left="619" w:right="602"/>
        <w:rPr>
          <w:b/>
        </w:rPr>
      </w:pPr>
    </w:p>
    <w:p w14:paraId="6C83F52B" w14:textId="3D705643" w:rsidR="00EA14D2" w:rsidRDefault="00E77718" w:rsidP="00EA14D2">
      <w:pPr>
        <w:pStyle w:val="BodyText"/>
        <w:numPr>
          <w:ilvl w:val="0"/>
          <w:numId w:val="31"/>
        </w:numPr>
        <w:ind w:left="1440" w:right="602"/>
        <w:rPr>
          <w:sz w:val="22"/>
          <w:szCs w:val="22"/>
        </w:rPr>
      </w:pPr>
      <w:r w:rsidRPr="00672621">
        <w:rPr>
          <w:sz w:val="22"/>
          <w:szCs w:val="22"/>
        </w:rPr>
        <w:t>As a break sponsor you will have recognition and logo displayed for one of the following breaks:</w:t>
      </w:r>
    </w:p>
    <w:p w14:paraId="19AA26C1" w14:textId="77777777" w:rsidR="00EA14D2" w:rsidRDefault="00EA14D2" w:rsidP="00672621">
      <w:pPr>
        <w:pStyle w:val="BodyText"/>
        <w:ind w:left="1440" w:right="602"/>
        <w:rPr>
          <w:sz w:val="22"/>
          <w:szCs w:val="22"/>
        </w:rPr>
      </w:pPr>
    </w:p>
    <w:p w14:paraId="608848D5" w14:textId="16CABD3D" w:rsidR="00EA14D2" w:rsidRDefault="00E77718" w:rsidP="00EA14D2">
      <w:pPr>
        <w:pStyle w:val="BodyText"/>
        <w:numPr>
          <w:ilvl w:val="1"/>
          <w:numId w:val="31"/>
        </w:numPr>
        <w:ind w:left="1800" w:right="602"/>
        <w:rPr>
          <w:sz w:val="22"/>
          <w:szCs w:val="22"/>
        </w:rPr>
      </w:pPr>
      <w:r w:rsidRPr="00672621">
        <w:rPr>
          <w:sz w:val="22"/>
          <w:szCs w:val="22"/>
        </w:rPr>
        <w:t>Monday Morning</w:t>
      </w:r>
    </w:p>
    <w:p w14:paraId="6AD9A9D7" w14:textId="068CA541" w:rsidR="00EA14D2" w:rsidRDefault="00E77718" w:rsidP="00EA14D2">
      <w:pPr>
        <w:pStyle w:val="BodyText"/>
        <w:numPr>
          <w:ilvl w:val="1"/>
          <w:numId w:val="31"/>
        </w:numPr>
        <w:ind w:left="1800" w:right="602"/>
        <w:rPr>
          <w:sz w:val="22"/>
          <w:szCs w:val="22"/>
        </w:rPr>
      </w:pPr>
      <w:r w:rsidRPr="00672621">
        <w:rPr>
          <w:sz w:val="22"/>
          <w:szCs w:val="22"/>
        </w:rPr>
        <w:t>Monday Afternoon</w:t>
      </w:r>
    </w:p>
    <w:p w14:paraId="1356CF8F" w14:textId="5CAC5CC5" w:rsidR="00EA14D2" w:rsidRDefault="00E77718" w:rsidP="00EA14D2">
      <w:pPr>
        <w:pStyle w:val="BodyText"/>
        <w:numPr>
          <w:ilvl w:val="1"/>
          <w:numId w:val="31"/>
        </w:numPr>
        <w:ind w:left="1800" w:right="602"/>
        <w:rPr>
          <w:sz w:val="22"/>
          <w:szCs w:val="22"/>
        </w:rPr>
      </w:pPr>
      <w:r w:rsidRPr="00672621">
        <w:rPr>
          <w:sz w:val="22"/>
          <w:szCs w:val="22"/>
        </w:rPr>
        <w:t>Tuesday Morning</w:t>
      </w:r>
    </w:p>
    <w:p w14:paraId="210350EB" w14:textId="0F805CC1" w:rsidR="00E77718" w:rsidRPr="00672621" w:rsidRDefault="00E77718" w:rsidP="00672621">
      <w:pPr>
        <w:pStyle w:val="BodyText"/>
        <w:numPr>
          <w:ilvl w:val="1"/>
          <w:numId w:val="31"/>
        </w:numPr>
        <w:ind w:left="1800" w:right="602"/>
        <w:rPr>
          <w:sz w:val="22"/>
          <w:szCs w:val="22"/>
        </w:rPr>
      </w:pPr>
      <w:r w:rsidRPr="00672621">
        <w:rPr>
          <w:sz w:val="22"/>
          <w:szCs w:val="22"/>
        </w:rPr>
        <w:t>Tuesday Afternoon</w:t>
      </w:r>
    </w:p>
    <w:p w14:paraId="503D85E6" w14:textId="5437A512" w:rsidR="00E77718" w:rsidRDefault="00E77718" w:rsidP="003239EB">
      <w:pPr>
        <w:ind w:left="619" w:right="602"/>
        <w:rPr>
          <w:b/>
        </w:rPr>
      </w:pPr>
    </w:p>
    <w:p w14:paraId="75C4743C" w14:textId="0CAC13B1" w:rsidR="003E4589" w:rsidRDefault="003E4589" w:rsidP="003239EB">
      <w:pPr>
        <w:ind w:left="619" w:right="602"/>
        <w:rPr>
          <w:b/>
        </w:rPr>
      </w:pPr>
    </w:p>
    <w:p w14:paraId="407C2460" w14:textId="758C3DC1" w:rsidR="003E4589" w:rsidRDefault="003E4589" w:rsidP="003239EB">
      <w:pPr>
        <w:ind w:left="619" w:right="602"/>
        <w:rPr>
          <w:b/>
        </w:rPr>
      </w:pPr>
    </w:p>
    <w:p w14:paraId="0527434D" w14:textId="4E4D8A68" w:rsidR="003E4589" w:rsidRDefault="003E4589" w:rsidP="003239EB">
      <w:pPr>
        <w:ind w:left="619" w:right="602"/>
        <w:rPr>
          <w:b/>
        </w:rPr>
      </w:pPr>
    </w:p>
    <w:p w14:paraId="0FC3A2C8" w14:textId="5F4894D1" w:rsidR="003E4589" w:rsidRDefault="003E4589" w:rsidP="003239EB">
      <w:pPr>
        <w:ind w:left="619" w:right="602"/>
        <w:rPr>
          <w:b/>
        </w:rPr>
      </w:pPr>
    </w:p>
    <w:p w14:paraId="7E81FEAC" w14:textId="5C140A23" w:rsidR="003E4589" w:rsidRDefault="003E4589" w:rsidP="003239EB">
      <w:pPr>
        <w:ind w:left="619" w:right="602"/>
        <w:rPr>
          <w:b/>
        </w:rPr>
      </w:pPr>
    </w:p>
    <w:p w14:paraId="7A48C0A7" w14:textId="5E0DE6F1" w:rsidR="00FF75CE" w:rsidRDefault="00FF75CE">
      <w:pPr>
        <w:rPr>
          <w:sz w:val="20"/>
        </w:rPr>
        <w:sectPr w:rsidR="00FF75CE">
          <w:type w:val="continuous"/>
          <w:pgSz w:w="12240" w:h="15840"/>
          <w:pgMar w:top="700" w:right="0" w:bottom="280" w:left="0" w:header="720" w:footer="720" w:gutter="0"/>
          <w:cols w:num="2" w:space="720" w:equalWidth="0">
            <w:col w:w="5836" w:space="40"/>
            <w:col w:w="6364"/>
          </w:cols>
        </w:sectPr>
      </w:pPr>
    </w:p>
    <w:p w14:paraId="54C9E534" w14:textId="77777777" w:rsidR="0031631E" w:rsidRDefault="0031631E" w:rsidP="00672621">
      <w:pPr>
        <w:pStyle w:val="Heading3"/>
        <w:spacing w:before="89"/>
        <w:ind w:left="0" w:right="2780"/>
        <w:jc w:val="center"/>
        <w:rPr>
          <w:sz w:val="14"/>
        </w:rPr>
      </w:pPr>
    </w:p>
    <w:p w14:paraId="685B373F" w14:textId="77777777" w:rsidR="005136E0" w:rsidRDefault="005136E0">
      <w:pPr>
        <w:pStyle w:val="BodyText"/>
        <w:rPr>
          <w:sz w:val="19"/>
        </w:rPr>
      </w:pPr>
    </w:p>
    <w:p w14:paraId="685B3740" w14:textId="4520A23E" w:rsidR="005136E0" w:rsidRPr="00433605" w:rsidRDefault="006669EB">
      <w:pPr>
        <w:spacing w:before="89" w:line="401" w:lineRule="exact"/>
        <w:ind w:left="2072" w:right="2250"/>
        <w:jc w:val="center"/>
        <w:rPr>
          <w:rFonts w:ascii="Arial"/>
          <w:sz w:val="35"/>
        </w:rPr>
      </w:pPr>
      <w:r>
        <w:rPr>
          <w:rFonts w:ascii="Arial"/>
          <w:sz w:val="35"/>
        </w:rPr>
        <w:t>Kingston Plantation Embassy Suites</w:t>
      </w:r>
    </w:p>
    <w:p w14:paraId="685B3741" w14:textId="0D6C76AA" w:rsidR="005136E0" w:rsidRDefault="00ED1B46">
      <w:pPr>
        <w:spacing w:line="252" w:lineRule="exact"/>
        <w:ind w:left="2033" w:right="2250"/>
        <w:jc w:val="center"/>
        <w:rPr>
          <w:rFonts w:ascii="Arial"/>
          <w:color w:val="212121"/>
        </w:rPr>
      </w:pPr>
      <w:r>
        <w:rPr>
          <w:rFonts w:ascii="Arial"/>
          <w:color w:val="212121"/>
        </w:rPr>
        <w:t>9800 Queensway Blvd, M</w:t>
      </w:r>
      <w:r w:rsidR="00A63DDA">
        <w:rPr>
          <w:rFonts w:ascii="Arial"/>
          <w:color w:val="212121"/>
        </w:rPr>
        <w:t>yrtle Beach, SC</w:t>
      </w:r>
      <w:r w:rsidR="009068B6">
        <w:rPr>
          <w:rFonts w:ascii="Arial"/>
          <w:color w:val="212121"/>
        </w:rPr>
        <w:t xml:space="preserve"> </w:t>
      </w:r>
      <w:r w:rsidR="00A63DDA">
        <w:rPr>
          <w:rFonts w:ascii="Arial"/>
          <w:color w:val="212121"/>
        </w:rPr>
        <w:t>29572</w:t>
      </w:r>
    </w:p>
    <w:p w14:paraId="7DC9430A" w14:textId="60818527" w:rsidR="00433605" w:rsidRDefault="00433605">
      <w:pPr>
        <w:spacing w:line="252" w:lineRule="exact"/>
        <w:ind w:left="2033" w:right="2250"/>
        <w:jc w:val="center"/>
        <w:rPr>
          <w:rFonts w:ascii="Arial"/>
          <w:color w:val="212121"/>
        </w:rPr>
      </w:pPr>
    </w:p>
    <w:p w14:paraId="63DE1A88" w14:textId="0E2CBFC9" w:rsidR="00433605" w:rsidRDefault="00433605">
      <w:pPr>
        <w:spacing w:line="252" w:lineRule="exact"/>
        <w:ind w:left="2033" w:right="2250"/>
        <w:jc w:val="center"/>
        <w:rPr>
          <w:rFonts w:ascii="Arial"/>
          <w:color w:val="212121"/>
        </w:rPr>
      </w:pPr>
      <w:r>
        <w:rPr>
          <w:rFonts w:ascii="Arial"/>
          <w:color w:val="212121"/>
        </w:rPr>
        <w:t>Sponsorship Table</w:t>
      </w:r>
      <w:r w:rsidR="000C483E">
        <w:rPr>
          <w:rFonts w:ascii="Arial"/>
          <w:color w:val="212121"/>
        </w:rPr>
        <w:t xml:space="preserve"> Layout 1 </w:t>
      </w:r>
      <w:r w:rsidR="000C483E">
        <w:rPr>
          <w:rFonts w:ascii="Arial"/>
          <w:color w:val="212121"/>
        </w:rPr>
        <w:t>–</w:t>
      </w:r>
      <w:r w:rsidR="000C483E">
        <w:rPr>
          <w:rFonts w:ascii="Arial"/>
          <w:color w:val="212121"/>
        </w:rPr>
        <w:t xml:space="preserve"> 16 (17 not included)</w:t>
      </w:r>
    </w:p>
    <w:p w14:paraId="25A2CA08" w14:textId="77777777" w:rsidR="00433605" w:rsidRDefault="00433605">
      <w:pPr>
        <w:spacing w:line="252" w:lineRule="exact"/>
        <w:ind w:left="2033" w:right="2250"/>
        <w:jc w:val="center"/>
        <w:rPr>
          <w:rFonts w:ascii="Arial"/>
        </w:rPr>
      </w:pPr>
    </w:p>
    <w:p w14:paraId="685B3742" w14:textId="65DF13AD" w:rsidR="005136E0" w:rsidRDefault="00353D6E">
      <w:pPr>
        <w:pStyle w:val="BodyText"/>
        <w:spacing w:before="7"/>
        <w:rPr>
          <w:rFonts w:ascii="Arial"/>
          <w:sz w:val="27"/>
        </w:rPr>
      </w:pPr>
      <w:r>
        <w:rPr>
          <w:rFonts w:ascii="Arial"/>
          <w:noProof/>
          <w:sz w:val="27"/>
        </w:rPr>
        <w:drawing>
          <wp:inline distT="0" distB="0" distL="0" distR="0" wp14:anchorId="3A02B734" wp14:editId="31BF3210">
            <wp:extent cx="7554379" cy="4001058"/>
            <wp:effectExtent l="0" t="0" r="8890" b="0"/>
            <wp:docPr id="48" name="Picture 4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able Layout for CCA 2020.PNG"/>
                    <pic:cNvPicPr/>
                  </pic:nvPicPr>
                  <pic:blipFill>
                    <a:blip r:embed="rId10">
                      <a:extLst>
                        <a:ext uri="{28A0092B-C50C-407E-A947-70E740481C1C}">
                          <a14:useLocalDpi xmlns:a14="http://schemas.microsoft.com/office/drawing/2010/main" val="0"/>
                        </a:ext>
                      </a:extLst>
                    </a:blip>
                    <a:stretch>
                      <a:fillRect/>
                    </a:stretch>
                  </pic:blipFill>
                  <pic:spPr>
                    <a:xfrm>
                      <a:off x="0" y="0"/>
                      <a:ext cx="7554379" cy="4001058"/>
                    </a:xfrm>
                    <a:prstGeom prst="rect">
                      <a:avLst/>
                    </a:prstGeom>
                  </pic:spPr>
                </pic:pic>
              </a:graphicData>
            </a:graphic>
          </wp:inline>
        </w:drawing>
      </w:r>
    </w:p>
    <w:p w14:paraId="685B3743" w14:textId="77777777" w:rsidR="005136E0" w:rsidRDefault="005136E0">
      <w:pPr>
        <w:rPr>
          <w:rFonts w:ascii="Arial"/>
          <w:sz w:val="27"/>
        </w:rPr>
        <w:sectPr w:rsidR="005136E0">
          <w:pgSz w:w="12240" w:h="15840"/>
          <w:pgMar w:top="2160" w:right="0" w:bottom="280" w:left="0" w:header="0" w:footer="0" w:gutter="0"/>
          <w:cols w:space="720"/>
        </w:sectPr>
      </w:pPr>
    </w:p>
    <w:p w14:paraId="685B3773" w14:textId="77777777" w:rsidR="005136E0" w:rsidRDefault="005136E0">
      <w:pPr>
        <w:pStyle w:val="BodyText"/>
        <w:spacing w:before="6"/>
        <w:rPr>
          <w:sz w:val="24"/>
        </w:rPr>
      </w:pPr>
    </w:p>
    <w:p w14:paraId="685B379B" w14:textId="77777777" w:rsidR="005136E0" w:rsidRDefault="005136E0">
      <w:pPr>
        <w:jc w:val="both"/>
        <w:rPr>
          <w:sz w:val="18"/>
        </w:rPr>
        <w:sectPr w:rsidR="005136E0">
          <w:type w:val="continuous"/>
          <w:pgSz w:w="12240" w:h="15840"/>
          <w:pgMar w:top="700" w:right="0" w:bottom="280" w:left="0" w:header="720" w:footer="720" w:gutter="0"/>
          <w:cols w:num="2" w:space="720" w:equalWidth="0">
            <w:col w:w="5920" w:space="40"/>
            <w:col w:w="6280"/>
          </w:cols>
        </w:sectPr>
      </w:pPr>
    </w:p>
    <w:p w14:paraId="685B379C" w14:textId="77777777" w:rsidR="005136E0" w:rsidRDefault="005136E0">
      <w:pPr>
        <w:pStyle w:val="BodyText"/>
        <w:rPr>
          <w:sz w:val="23"/>
        </w:rPr>
      </w:pPr>
    </w:p>
    <w:p w14:paraId="685B379D" w14:textId="22C427D4" w:rsidR="005136E0" w:rsidRPr="00FA7792" w:rsidDel="002B462C" w:rsidRDefault="009068B6">
      <w:pPr>
        <w:spacing w:before="100"/>
        <w:ind w:left="3674"/>
        <w:rPr>
          <w:del w:id="17" w:author="Lewis, Mike" w:date="2019-11-04T20:35:00Z"/>
          <w:rFonts w:ascii="Georgia"/>
          <w:i/>
          <w:sz w:val="38"/>
        </w:rPr>
      </w:pPr>
      <w:del w:id="18" w:author="Lewis, Mike" w:date="2019-11-04T20:35:00Z">
        <w:r w:rsidRPr="00FA7792" w:rsidDel="002B462C">
          <w:rPr>
            <w:rFonts w:ascii="Georgia"/>
            <w:i/>
            <w:sz w:val="38"/>
          </w:rPr>
          <w:delText>Speaker Proposal Information</w:delText>
        </w:r>
      </w:del>
    </w:p>
    <w:p w14:paraId="685B379E" w14:textId="5B3106D8" w:rsidR="005136E0" w:rsidRPr="00FA7792" w:rsidDel="002B462C" w:rsidRDefault="009068B6">
      <w:pPr>
        <w:spacing w:before="197"/>
        <w:ind w:left="600" w:right="575"/>
        <w:jc w:val="both"/>
        <w:rPr>
          <w:del w:id="19" w:author="Lewis, Mike" w:date="2019-11-04T20:35:00Z"/>
        </w:rPr>
      </w:pPr>
      <w:del w:id="20" w:author="Lewis, Mike" w:date="2019-11-04T20:35:00Z">
        <w:r w:rsidRPr="00FA7792" w:rsidDel="002B462C">
          <w:delText xml:space="preserve">The Education Committee is currently seeking proposals from Speakers and Presentation Teams for education sessions and round tables for </w:delText>
        </w:r>
        <w:r w:rsidR="004965F3" w:rsidRPr="00FA7792" w:rsidDel="002B462C">
          <w:delText xml:space="preserve">Carolinas Cash Adventure </w:delText>
        </w:r>
        <w:r w:rsidRPr="00FA7792" w:rsidDel="002B462C">
          <w:delText xml:space="preserve">2020. </w:delText>
        </w:r>
        <w:r w:rsidR="00036A49" w:rsidRPr="00FA7792" w:rsidDel="002B462C">
          <w:delText xml:space="preserve">It is recommended that </w:delText>
        </w:r>
        <w:r w:rsidR="00FF1F6D" w:rsidRPr="00FA7792" w:rsidDel="002B462C">
          <w:delText>each session slot contain</w:delText>
        </w:r>
        <w:r w:rsidR="00457442" w:rsidRPr="00FA7792" w:rsidDel="002B462C">
          <w:delText xml:space="preserve"> no more than 2 members from the session sponsor and highly encouraged to </w:delText>
        </w:r>
        <w:r w:rsidR="0035252F" w:rsidRPr="00FA7792" w:rsidDel="002B462C">
          <w:delText xml:space="preserve">have </w:delText>
        </w:r>
        <w:r w:rsidRPr="00FA7792" w:rsidDel="002B462C">
          <w:delText>clients</w:delText>
        </w:r>
        <w:r w:rsidR="0035252F" w:rsidRPr="00FA7792" w:rsidDel="002B462C">
          <w:delText xml:space="preserve"> or </w:delText>
        </w:r>
        <w:r w:rsidRPr="00FA7792" w:rsidDel="002B462C">
          <w:delText>practitioners.</w:delText>
        </w:r>
      </w:del>
    </w:p>
    <w:p w14:paraId="685B379F" w14:textId="02E06843" w:rsidR="005136E0" w:rsidRPr="00FA7792" w:rsidDel="002B462C" w:rsidRDefault="005136E0">
      <w:pPr>
        <w:pStyle w:val="BodyText"/>
        <w:rPr>
          <w:del w:id="21" w:author="Lewis, Mike" w:date="2019-11-04T20:35:00Z"/>
          <w:sz w:val="22"/>
        </w:rPr>
      </w:pPr>
    </w:p>
    <w:p w14:paraId="685B37A0" w14:textId="115A2F6C" w:rsidR="005136E0" w:rsidRPr="00FA7792" w:rsidDel="002B462C" w:rsidRDefault="009068B6">
      <w:pPr>
        <w:ind w:left="599" w:right="576"/>
        <w:jc w:val="both"/>
        <w:rPr>
          <w:del w:id="22" w:author="Lewis, Mike" w:date="2019-11-04T20:35:00Z"/>
        </w:rPr>
      </w:pPr>
      <w:del w:id="23" w:author="Lewis, Mike" w:date="2019-11-04T20:35:00Z">
        <w:r w:rsidRPr="00FA7792" w:rsidDel="002B462C">
          <w:delText>Priority consideration will be given to those Teams including client/practitioner co-presenters and proposing fresh, current, hot-topics especially those relating to current legislation and new trends in finance and treasury management.</w:delText>
        </w:r>
      </w:del>
    </w:p>
    <w:p w14:paraId="685B37A1" w14:textId="4BD9F616" w:rsidR="005136E0" w:rsidRPr="00FA7792" w:rsidDel="002B462C" w:rsidRDefault="005136E0">
      <w:pPr>
        <w:pStyle w:val="BodyText"/>
        <w:spacing w:before="5"/>
        <w:rPr>
          <w:del w:id="24" w:author="Lewis, Mike" w:date="2019-11-04T20:35:00Z"/>
          <w:sz w:val="16"/>
        </w:rPr>
      </w:pPr>
    </w:p>
    <w:p w14:paraId="685B37A2" w14:textId="5687E839" w:rsidR="005136E0" w:rsidRPr="00FA7792" w:rsidDel="002B462C" w:rsidRDefault="009068B6">
      <w:pPr>
        <w:ind w:left="600"/>
        <w:jc w:val="both"/>
        <w:rPr>
          <w:del w:id="25" w:author="Lewis, Mike" w:date="2019-11-04T20:35:00Z"/>
          <w:rFonts w:ascii="Georgia"/>
          <w:i/>
          <w:sz w:val="30"/>
        </w:rPr>
      </w:pPr>
      <w:del w:id="26" w:author="Lewis, Mike" w:date="2019-11-04T20:35:00Z">
        <w:r w:rsidRPr="00FA7792" w:rsidDel="002B462C">
          <w:rPr>
            <w:rFonts w:ascii="Georgia"/>
            <w:i/>
            <w:sz w:val="30"/>
          </w:rPr>
          <w:delText>Timeline:</w:delText>
        </w:r>
      </w:del>
    </w:p>
    <w:p w14:paraId="685B37A3" w14:textId="3E59EF6F" w:rsidR="005136E0" w:rsidRPr="00FA7792" w:rsidDel="002B462C" w:rsidRDefault="0042252F" w:rsidP="00274B0F">
      <w:pPr>
        <w:tabs>
          <w:tab w:val="left" w:pos="4140"/>
        </w:tabs>
        <w:spacing w:before="146"/>
        <w:ind w:left="600"/>
        <w:jc w:val="both"/>
        <w:rPr>
          <w:del w:id="27" w:author="Lewis, Mike" w:date="2019-11-04T20:35:00Z"/>
        </w:rPr>
      </w:pPr>
      <w:del w:id="28" w:author="Lewis, Mike" w:date="2019-11-04T20:35:00Z">
        <w:r w:rsidRPr="00FA7792" w:rsidDel="002B462C">
          <w:delText xml:space="preserve">January </w:delText>
        </w:r>
        <w:r w:rsidR="00BA2D50" w:rsidDel="002B462C">
          <w:delText>24</w:delText>
        </w:r>
        <w:r w:rsidR="009068B6" w:rsidRPr="00FA7792" w:rsidDel="002B462C">
          <w:delText>,</w:delText>
        </w:r>
        <w:r w:rsidR="009068B6" w:rsidRPr="00FA7792" w:rsidDel="002B462C">
          <w:rPr>
            <w:spacing w:val="-3"/>
          </w:rPr>
          <w:delText xml:space="preserve"> </w:delText>
        </w:r>
        <w:r w:rsidR="009068B6" w:rsidRPr="00FA7792" w:rsidDel="002B462C">
          <w:delText>20</w:delText>
        </w:r>
        <w:r w:rsidR="00BA2D50" w:rsidDel="002B462C">
          <w:delText>20</w:delText>
        </w:r>
        <w:r w:rsidR="009068B6" w:rsidRPr="00FA7792" w:rsidDel="002B462C">
          <w:tab/>
          <w:delText>Proposals due to</w:delText>
        </w:r>
        <w:r w:rsidR="009068B6" w:rsidRPr="00FA7792" w:rsidDel="002B462C">
          <w:rPr>
            <w:spacing w:val="-15"/>
          </w:rPr>
          <w:delText xml:space="preserve"> </w:delText>
        </w:r>
      </w:del>
      <w:del w:id="29" w:author="Lewis, Mike" w:date="2019-10-30T11:11:00Z">
        <w:r w:rsidR="00E52B37" w:rsidRPr="00FA7792" w:rsidDel="00B43674">
          <w:rPr>
            <w:spacing w:val="-15"/>
          </w:rPr>
          <w:delText xml:space="preserve"> </w:delText>
        </w:r>
      </w:del>
      <w:del w:id="30" w:author="Lewis, Mike" w:date="2019-11-04T20:35:00Z">
        <w:r w:rsidR="0059098D" w:rsidDel="002B462C">
          <w:rPr>
            <w:spacing w:val="-15"/>
          </w:rPr>
          <w:delText>Nick Bell</w:delText>
        </w:r>
        <w:r w:rsidR="00BE2F17" w:rsidDel="002B462C">
          <w:rPr>
            <w:spacing w:val="-15"/>
          </w:rPr>
          <w:delText>a</w:delText>
        </w:r>
        <w:r w:rsidR="0059098D" w:rsidDel="002B462C">
          <w:rPr>
            <w:spacing w:val="-15"/>
          </w:rPr>
          <w:delText>mio (</w:delText>
        </w:r>
        <w:r w:rsidR="004118D8" w:rsidDel="002B462C">
          <w:rPr>
            <w:spacing w:val="-15"/>
          </w:rPr>
          <w:delText>nicholas.bellamio@sonicautomotive.com)</w:delText>
        </w:r>
        <w:r w:rsidR="00E52B37" w:rsidRPr="00FA7792" w:rsidDel="002B462C">
          <w:rPr>
            <w:spacing w:val="-15"/>
          </w:rPr>
          <w:delText xml:space="preserve">                              </w:delText>
        </w:r>
      </w:del>
    </w:p>
    <w:p w14:paraId="685B37A4" w14:textId="1B43522A" w:rsidR="005136E0" w:rsidRPr="00FA7792" w:rsidDel="002B462C" w:rsidRDefault="005136E0">
      <w:pPr>
        <w:pStyle w:val="BodyText"/>
        <w:rPr>
          <w:del w:id="31" w:author="Lewis, Mike" w:date="2019-11-04T20:35:00Z"/>
          <w:sz w:val="15"/>
        </w:rPr>
      </w:pPr>
    </w:p>
    <w:p w14:paraId="685B37A5" w14:textId="1F974DF8" w:rsidR="005136E0" w:rsidRPr="00FA7792" w:rsidDel="002B462C" w:rsidRDefault="00A80719" w:rsidP="00274B0F">
      <w:pPr>
        <w:tabs>
          <w:tab w:val="left" w:pos="4140"/>
        </w:tabs>
        <w:spacing w:before="56"/>
        <w:ind w:left="600"/>
        <w:jc w:val="both"/>
        <w:rPr>
          <w:del w:id="32" w:author="Lewis, Mike" w:date="2019-11-04T20:35:00Z"/>
        </w:rPr>
      </w:pPr>
      <w:del w:id="33" w:author="Lewis, Mike" w:date="2019-11-04T20:35:00Z">
        <w:r w:rsidDel="002B462C">
          <w:delText>February 14</w:delText>
        </w:r>
        <w:r w:rsidR="009068B6" w:rsidRPr="00FA7792" w:rsidDel="002B462C">
          <w:delText xml:space="preserve">, 2020 </w:delText>
        </w:r>
        <w:r w:rsidDel="002B462C">
          <w:tab/>
        </w:r>
        <w:r w:rsidR="009068B6" w:rsidRPr="00FA7792" w:rsidDel="002B462C">
          <w:delText>Acceptance Notification</w:delText>
        </w:r>
        <w:r w:rsidDel="002B462C">
          <w:delText>s Complete</w:delText>
        </w:r>
      </w:del>
    </w:p>
    <w:p w14:paraId="685B37A6" w14:textId="0A96D407" w:rsidR="005136E0" w:rsidRPr="00FA7792" w:rsidDel="002B462C" w:rsidRDefault="005136E0">
      <w:pPr>
        <w:pStyle w:val="BodyText"/>
        <w:spacing w:before="5"/>
        <w:rPr>
          <w:del w:id="34" w:author="Lewis, Mike" w:date="2019-11-04T20:35:00Z"/>
          <w:sz w:val="19"/>
        </w:rPr>
      </w:pPr>
    </w:p>
    <w:p w14:paraId="685B37A7" w14:textId="7C1ACF21" w:rsidR="005136E0" w:rsidRPr="00FA7792" w:rsidDel="002B462C" w:rsidRDefault="00274B0F" w:rsidP="00274B0F">
      <w:pPr>
        <w:tabs>
          <w:tab w:val="left" w:pos="4140"/>
        </w:tabs>
        <w:spacing w:line="242" w:lineRule="auto"/>
        <w:ind w:left="4140" w:right="1068" w:hanging="3510"/>
        <w:rPr>
          <w:del w:id="35" w:author="Lewis, Mike" w:date="2019-11-04T20:35:00Z"/>
        </w:rPr>
      </w:pPr>
      <w:del w:id="36" w:author="Lewis, Mike" w:date="2019-11-04T20:35:00Z">
        <w:r w:rsidDel="002B462C">
          <w:delText>April 17</w:delText>
        </w:r>
        <w:r w:rsidR="009068B6" w:rsidRPr="00FA7792" w:rsidDel="002B462C">
          <w:delText>,</w:delText>
        </w:r>
        <w:r w:rsidR="009068B6" w:rsidRPr="00FA7792" w:rsidDel="002B462C">
          <w:rPr>
            <w:spacing w:val="-3"/>
          </w:rPr>
          <w:delText xml:space="preserve"> </w:delText>
        </w:r>
        <w:r w:rsidR="009068B6" w:rsidRPr="00FA7792" w:rsidDel="002B462C">
          <w:delText>2020</w:delText>
        </w:r>
        <w:r w:rsidR="009068B6" w:rsidRPr="00FA7792" w:rsidDel="002B462C">
          <w:tab/>
          <w:delText xml:space="preserve">Final Presentations due to </w:delText>
        </w:r>
        <w:r w:rsidR="004118D8" w:rsidDel="002B462C">
          <w:rPr>
            <w:spacing w:val="-15"/>
          </w:rPr>
          <w:delText>Nick Bell</w:delText>
        </w:r>
        <w:r w:rsidR="002F6BA4" w:rsidDel="002B462C">
          <w:rPr>
            <w:spacing w:val="-15"/>
          </w:rPr>
          <w:delText>a</w:delText>
        </w:r>
        <w:r w:rsidR="004118D8" w:rsidDel="002B462C">
          <w:rPr>
            <w:spacing w:val="-15"/>
          </w:rPr>
          <w:delText>mio (nicholas.bellamio@sonicautomotive.com)</w:delText>
        </w:r>
        <w:r w:rsidR="00323A26" w:rsidDel="002B462C">
          <w:delText xml:space="preserve"> </w:delText>
        </w:r>
        <w:r w:rsidR="009068B6" w:rsidRPr="00FA7792" w:rsidDel="002B462C">
          <w:delText>in</w:delText>
        </w:r>
        <w:r w:rsidR="009068B6" w:rsidRPr="00FA7792" w:rsidDel="002B462C">
          <w:rPr>
            <w:spacing w:val="-5"/>
          </w:rPr>
          <w:delText xml:space="preserve"> </w:delText>
        </w:r>
        <w:r w:rsidR="009068B6" w:rsidRPr="00FA7792" w:rsidDel="002B462C">
          <w:delText xml:space="preserve">PDF </w:delText>
        </w:r>
        <w:r w:rsidR="00323A26" w:rsidDel="002B462C">
          <w:delText>&amp; Power</w:delText>
        </w:r>
      </w:del>
      <w:del w:id="37" w:author="Lewis, Mike" w:date="2019-10-30T11:11:00Z">
        <w:r w:rsidR="00323A26" w:rsidDel="00D94A3C">
          <w:delText>p</w:delText>
        </w:r>
      </w:del>
      <w:del w:id="38" w:author="Lewis, Mike" w:date="2019-11-04T20:35:00Z">
        <w:r w:rsidR="00323A26" w:rsidDel="002B462C">
          <w:delText>oint F</w:delText>
        </w:r>
        <w:r w:rsidR="009068B6" w:rsidRPr="00FA7792" w:rsidDel="002B462C">
          <w:delText>ormat for posting on the website.</w:delText>
        </w:r>
        <w:r w:rsidR="009068B6" w:rsidRPr="00FA7792" w:rsidDel="002B462C">
          <w:rPr>
            <w:spacing w:val="-24"/>
          </w:rPr>
          <w:delText xml:space="preserve"> </w:delText>
        </w:r>
        <w:r w:rsidR="00323A26" w:rsidDel="002B462C">
          <w:rPr>
            <w:spacing w:val="-24"/>
          </w:rPr>
          <w:delText xml:space="preserve">                                                    </w:delText>
        </w:r>
      </w:del>
    </w:p>
    <w:p w14:paraId="685B37A8" w14:textId="2B891C5A" w:rsidR="005136E0" w:rsidRPr="00FA7792" w:rsidDel="002B462C" w:rsidRDefault="005136E0">
      <w:pPr>
        <w:pStyle w:val="BodyText"/>
        <w:spacing w:before="2"/>
        <w:rPr>
          <w:del w:id="39" w:author="Lewis, Mike" w:date="2019-11-04T20:35:00Z"/>
          <w:sz w:val="19"/>
        </w:rPr>
      </w:pPr>
    </w:p>
    <w:p w14:paraId="685B37A9" w14:textId="1479D4C3" w:rsidR="005136E0" w:rsidRPr="00FA7792" w:rsidDel="002B462C" w:rsidRDefault="00CA21E8">
      <w:pPr>
        <w:tabs>
          <w:tab w:val="left" w:pos="4177"/>
        </w:tabs>
        <w:spacing w:before="1"/>
        <w:ind w:left="600"/>
        <w:jc w:val="both"/>
        <w:rPr>
          <w:del w:id="40" w:author="Lewis, Mike" w:date="2019-11-04T20:35:00Z"/>
        </w:rPr>
      </w:pPr>
      <w:del w:id="41" w:author="Lewis, Mike" w:date="2019-11-04T20:35:00Z">
        <w:r w:rsidDel="002B462C">
          <w:delText>May 17</w:delText>
        </w:r>
        <w:r w:rsidR="00565BA1" w:rsidDel="002B462C">
          <w:delText xml:space="preserve"> - 20</w:delText>
        </w:r>
        <w:r w:rsidR="009068B6" w:rsidRPr="00FA7792" w:rsidDel="002B462C">
          <w:delText>,</w:delText>
        </w:r>
        <w:r w:rsidR="009068B6" w:rsidRPr="00FA7792" w:rsidDel="002B462C">
          <w:rPr>
            <w:spacing w:val="-3"/>
          </w:rPr>
          <w:delText xml:space="preserve"> </w:delText>
        </w:r>
        <w:r w:rsidR="009068B6" w:rsidRPr="00FA7792" w:rsidDel="002B462C">
          <w:delText>2020</w:delText>
        </w:r>
        <w:r w:rsidR="009068B6" w:rsidRPr="00FA7792" w:rsidDel="002B462C">
          <w:tab/>
        </w:r>
        <w:r w:rsidR="00565BA1" w:rsidDel="002B462C">
          <w:delText xml:space="preserve">Carolinas Cash Adventure </w:delText>
        </w:r>
        <w:r w:rsidR="009068B6" w:rsidRPr="00FA7792" w:rsidDel="002B462C">
          <w:delText>2020</w:delText>
        </w:r>
        <w:r w:rsidR="009068B6" w:rsidRPr="00FA7792" w:rsidDel="002B462C">
          <w:rPr>
            <w:spacing w:val="-9"/>
          </w:rPr>
          <w:delText xml:space="preserve"> </w:delText>
        </w:r>
        <w:r w:rsidR="009068B6" w:rsidRPr="00FA7792" w:rsidDel="002B462C">
          <w:delText>Conference</w:delText>
        </w:r>
      </w:del>
    </w:p>
    <w:p w14:paraId="685B37AB" w14:textId="20E403E0" w:rsidR="005136E0" w:rsidRPr="00FA7792" w:rsidDel="002B462C" w:rsidRDefault="005136E0">
      <w:pPr>
        <w:pStyle w:val="BodyText"/>
        <w:spacing w:before="5"/>
        <w:rPr>
          <w:del w:id="42" w:author="Lewis, Mike" w:date="2019-11-04T20:35:00Z"/>
          <w:i/>
          <w:sz w:val="16"/>
        </w:rPr>
      </w:pPr>
    </w:p>
    <w:p w14:paraId="685B37AC" w14:textId="4070FEEF" w:rsidR="005136E0" w:rsidRPr="00FA7792" w:rsidDel="002B462C" w:rsidRDefault="009068B6">
      <w:pPr>
        <w:spacing w:before="1" w:line="340" w:lineRule="exact"/>
        <w:ind w:left="600"/>
        <w:jc w:val="both"/>
        <w:rPr>
          <w:del w:id="43" w:author="Lewis, Mike" w:date="2019-11-04T20:35:00Z"/>
          <w:rFonts w:ascii="Georgia"/>
          <w:i/>
          <w:sz w:val="30"/>
        </w:rPr>
      </w:pPr>
      <w:del w:id="44" w:author="Lewis, Mike" w:date="2019-11-04T20:35:00Z">
        <w:r w:rsidRPr="00FA7792" w:rsidDel="002B462C">
          <w:rPr>
            <w:rFonts w:ascii="Georgia"/>
            <w:i/>
            <w:sz w:val="30"/>
          </w:rPr>
          <w:delText>Proposal Guidelines:</w:delText>
        </w:r>
      </w:del>
    </w:p>
    <w:p w14:paraId="685B37AD" w14:textId="3CB7AB23" w:rsidR="005136E0" w:rsidRPr="00FA7792" w:rsidDel="002B462C" w:rsidRDefault="009068B6">
      <w:pPr>
        <w:spacing w:line="268" w:lineRule="exact"/>
        <w:ind w:left="600"/>
        <w:jc w:val="both"/>
        <w:rPr>
          <w:del w:id="45" w:author="Lewis, Mike" w:date="2019-11-04T20:35:00Z"/>
        </w:rPr>
      </w:pPr>
      <w:del w:id="46" w:author="Lewis, Mike" w:date="2019-11-04T20:35:00Z">
        <w:r w:rsidRPr="00FA7792" w:rsidDel="002B462C">
          <w:delText>Submit proposal summary in a Word document which includes the following information:</w:delText>
        </w:r>
      </w:del>
    </w:p>
    <w:p w14:paraId="685B37AE" w14:textId="220E486B" w:rsidR="005136E0" w:rsidRPr="00FA7792" w:rsidDel="002B462C" w:rsidRDefault="009068B6">
      <w:pPr>
        <w:spacing w:before="146"/>
        <w:ind w:left="600" w:right="576" w:hanging="1"/>
        <w:jc w:val="both"/>
        <w:rPr>
          <w:del w:id="47" w:author="Lewis, Mike" w:date="2019-11-04T20:35:00Z"/>
        </w:rPr>
      </w:pPr>
      <w:del w:id="48" w:author="Lewis, Mike" w:date="2019-11-04T20:35:00Z">
        <w:r w:rsidRPr="00FA7792" w:rsidDel="002B462C">
          <w:rPr>
            <w:b/>
          </w:rPr>
          <w:delText xml:space="preserve">Session Title/Presentation Level </w:delText>
        </w:r>
        <w:r w:rsidRPr="00FA7792" w:rsidDel="002B462C">
          <w:delText>– please specify if the session will be basic, intermediate, advanced, or executive level. Guidelines for these levels are on the following page.</w:delText>
        </w:r>
      </w:del>
    </w:p>
    <w:p w14:paraId="685B37AF" w14:textId="3500A542" w:rsidR="005136E0" w:rsidRPr="00FA7792" w:rsidDel="002B462C" w:rsidRDefault="009068B6">
      <w:pPr>
        <w:spacing w:before="146"/>
        <w:ind w:left="599" w:right="577"/>
        <w:jc w:val="both"/>
        <w:rPr>
          <w:del w:id="49" w:author="Lewis, Mike" w:date="2019-11-04T20:35:00Z"/>
        </w:rPr>
      </w:pPr>
      <w:del w:id="50" w:author="Lewis, Mike" w:date="2019-11-04T20:35:00Z">
        <w:r w:rsidRPr="00FA7792" w:rsidDel="002B462C">
          <w:rPr>
            <w:b/>
          </w:rPr>
          <w:delText>Topic</w:delText>
        </w:r>
        <w:r w:rsidRPr="00FA7792" w:rsidDel="002B462C">
          <w:rPr>
            <w:b/>
            <w:spacing w:val="-15"/>
          </w:rPr>
          <w:delText xml:space="preserve"> </w:delText>
        </w:r>
        <w:r w:rsidRPr="00FA7792" w:rsidDel="002B462C">
          <w:rPr>
            <w:b/>
          </w:rPr>
          <w:delText>Description</w:delText>
        </w:r>
        <w:r w:rsidRPr="00FA7792" w:rsidDel="002B462C">
          <w:rPr>
            <w:b/>
            <w:spacing w:val="7"/>
          </w:rPr>
          <w:delText xml:space="preserve"> </w:delText>
        </w:r>
        <w:r w:rsidRPr="00FA7792" w:rsidDel="002B462C">
          <w:delText>–</w:delText>
        </w:r>
        <w:r w:rsidRPr="00FA7792" w:rsidDel="002B462C">
          <w:rPr>
            <w:spacing w:val="-26"/>
          </w:rPr>
          <w:delText xml:space="preserve"> </w:delText>
        </w:r>
        <w:r w:rsidRPr="00FA7792" w:rsidDel="002B462C">
          <w:delText>Include</w:delText>
        </w:r>
        <w:r w:rsidRPr="00FA7792" w:rsidDel="002B462C">
          <w:rPr>
            <w:spacing w:val="-5"/>
          </w:rPr>
          <w:delText xml:space="preserve"> </w:delText>
        </w:r>
        <w:r w:rsidRPr="00FA7792" w:rsidDel="002B462C">
          <w:delText>a</w:delText>
        </w:r>
        <w:r w:rsidRPr="00FA7792" w:rsidDel="002B462C">
          <w:rPr>
            <w:spacing w:val="-6"/>
          </w:rPr>
          <w:delText xml:space="preserve"> </w:delText>
        </w:r>
        <w:r w:rsidRPr="00FA7792" w:rsidDel="002B462C">
          <w:delText>brief</w:delText>
        </w:r>
        <w:r w:rsidRPr="00FA7792" w:rsidDel="002B462C">
          <w:rPr>
            <w:spacing w:val="-6"/>
          </w:rPr>
          <w:delText xml:space="preserve"> </w:delText>
        </w:r>
        <w:r w:rsidRPr="00FA7792" w:rsidDel="002B462C">
          <w:delText>description</w:delText>
        </w:r>
        <w:r w:rsidRPr="00FA7792" w:rsidDel="002B462C">
          <w:rPr>
            <w:spacing w:val="-7"/>
          </w:rPr>
          <w:delText xml:space="preserve"> </w:delText>
        </w:r>
        <w:r w:rsidRPr="00FA7792" w:rsidDel="002B462C">
          <w:delText>(</w:delText>
        </w:r>
        <w:r w:rsidR="00FD42BD" w:rsidDel="002B462C">
          <w:delText xml:space="preserve">limit of </w:delText>
        </w:r>
        <w:r w:rsidRPr="00FA7792" w:rsidDel="002B462C">
          <w:delText>200-250</w:delText>
        </w:r>
        <w:r w:rsidRPr="00FA7792" w:rsidDel="002B462C">
          <w:rPr>
            <w:spacing w:val="-5"/>
          </w:rPr>
          <w:delText xml:space="preserve"> </w:delText>
        </w:r>
        <w:r w:rsidRPr="00FA7792" w:rsidDel="002B462C">
          <w:delText>words)</w:delText>
        </w:r>
        <w:r w:rsidRPr="00FA7792" w:rsidDel="002B462C">
          <w:rPr>
            <w:spacing w:val="-8"/>
          </w:rPr>
          <w:delText xml:space="preserve"> </w:delText>
        </w:r>
        <w:r w:rsidRPr="00FA7792" w:rsidDel="002B462C">
          <w:delText>of</w:delText>
        </w:r>
        <w:r w:rsidRPr="00FA7792" w:rsidDel="002B462C">
          <w:rPr>
            <w:spacing w:val="-6"/>
          </w:rPr>
          <w:delText xml:space="preserve"> </w:delText>
        </w:r>
        <w:r w:rsidRPr="00FA7792" w:rsidDel="002B462C">
          <w:delText>the</w:delText>
        </w:r>
        <w:r w:rsidRPr="00FA7792" w:rsidDel="002B462C">
          <w:rPr>
            <w:spacing w:val="-8"/>
          </w:rPr>
          <w:delText xml:space="preserve"> </w:delText>
        </w:r>
        <w:r w:rsidRPr="00FA7792" w:rsidDel="002B462C">
          <w:delText>topic</w:delText>
        </w:r>
        <w:r w:rsidRPr="00FA7792" w:rsidDel="002B462C">
          <w:rPr>
            <w:spacing w:val="-8"/>
          </w:rPr>
          <w:delText xml:space="preserve"> </w:delText>
        </w:r>
        <w:r w:rsidRPr="00FA7792" w:rsidDel="002B462C">
          <w:delText>content</w:delText>
        </w:r>
        <w:r w:rsidRPr="00FA7792" w:rsidDel="002B462C">
          <w:rPr>
            <w:spacing w:val="-5"/>
          </w:rPr>
          <w:delText xml:space="preserve"> </w:delText>
        </w:r>
        <w:r w:rsidRPr="00FA7792" w:rsidDel="002B462C">
          <w:delText>including</w:delText>
        </w:r>
        <w:r w:rsidRPr="00FA7792" w:rsidDel="002B462C">
          <w:rPr>
            <w:spacing w:val="-7"/>
          </w:rPr>
          <w:delText xml:space="preserve"> </w:delText>
        </w:r>
        <w:r w:rsidRPr="00FA7792" w:rsidDel="002B462C">
          <w:delText>what</w:delText>
        </w:r>
        <w:r w:rsidRPr="00FA7792" w:rsidDel="002B462C">
          <w:rPr>
            <w:spacing w:val="-5"/>
          </w:rPr>
          <w:delText xml:space="preserve"> </w:delText>
        </w:r>
        <w:r w:rsidRPr="00FA7792" w:rsidDel="002B462C">
          <w:delText>will</w:delText>
        </w:r>
        <w:r w:rsidRPr="00FA7792" w:rsidDel="002B462C">
          <w:rPr>
            <w:spacing w:val="-6"/>
          </w:rPr>
          <w:delText xml:space="preserve"> </w:delText>
        </w:r>
        <w:r w:rsidRPr="00FA7792" w:rsidDel="002B462C">
          <w:delText>be</w:delText>
        </w:r>
        <w:r w:rsidRPr="00FA7792" w:rsidDel="002B462C">
          <w:rPr>
            <w:spacing w:val="-5"/>
          </w:rPr>
          <w:delText xml:space="preserve"> </w:delText>
        </w:r>
        <w:r w:rsidRPr="00FA7792" w:rsidDel="002B462C">
          <w:delText>covered,</w:delText>
        </w:r>
        <w:r w:rsidRPr="00FA7792" w:rsidDel="002B462C">
          <w:rPr>
            <w:spacing w:val="-8"/>
          </w:rPr>
          <w:delText xml:space="preserve"> </w:delText>
        </w:r>
        <w:r w:rsidRPr="00FA7792" w:rsidDel="002B462C">
          <w:delText>what</w:delText>
        </w:r>
        <w:r w:rsidRPr="00FA7792" w:rsidDel="002B462C">
          <w:rPr>
            <w:spacing w:val="-8"/>
          </w:rPr>
          <w:delText xml:space="preserve"> </w:delText>
        </w:r>
        <w:r w:rsidRPr="00FA7792" w:rsidDel="002B462C">
          <w:delText>the attendees will learn and support for the presentation level you’re</w:delText>
        </w:r>
        <w:r w:rsidRPr="00FA7792" w:rsidDel="002B462C">
          <w:rPr>
            <w:spacing w:val="-31"/>
          </w:rPr>
          <w:delText xml:space="preserve"> </w:delText>
        </w:r>
        <w:r w:rsidRPr="00FA7792" w:rsidDel="002B462C">
          <w:delText>proposing.</w:delText>
        </w:r>
      </w:del>
    </w:p>
    <w:p w14:paraId="685B37B0" w14:textId="119315AF" w:rsidR="005136E0" w:rsidDel="002B462C" w:rsidRDefault="009068B6">
      <w:pPr>
        <w:spacing w:before="122" w:line="268" w:lineRule="exact"/>
        <w:ind w:left="600"/>
        <w:jc w:val="both"/>
        <w:rPr>
          <w:del w:id="51" w:author="Lewis, Mike" w:date="2019-11-04T20:35:00Z"/>
        </w:rPr>
      </w:pPr>
      <w:del w:id="52" w:author="Lewis, Mike" w:date="2019-11-04T20:35:00Z">
        <w:r w:rsidDel="002B462C">
          <w:rPr>
            <w:b/>
          </w:rPr>
          <w:delText xml:space="preserve">Speaker Information </w:delText>
        </w:r>
        <w:r w:rsidDel="002B462C">
          <w:delText xml:space="preserve">– for each speaker, include the name, title, company, address, phone, </w:delText>
        </w:r>
      </w:del>
      <w:del w:id="53" w:author="Lewis, Mike" w:date="2019-10-30T11:12:00Z">
        <w:r w:rsidDel="00183396">
          <w:delText xml:space="preserve">fax, </w:delText>
        </w:r>
      </w:del>
      <w:del w:id="54" w:author="Lewis, Mike" w:date="2019-11-04T20:35:00Z">
        <w:r w:rsidDel="002B462C">
          <w:delText>and email address.</w:delText>
        </w:r>
      </w:del>
    </w:p>
    <w:p w14:paraId="685B37B1" w14:textId="6330A84E" w:rsidR="005136E0" w:rsidDel="002B462C" w:rsidRDefault="009068B6">
      <w:pPr>
        <w:ind w:left="599" w:right="577"/>
        <w:jc w:val="both"/>
        <w:rPr>
          <w:del w:id="55" w:author="Lewis, Mike" w:date="2019-11-04T20:35:00Z"/>
        </w:rPr>
      </w:pPr>
      <w:del w:id="56" w:author="Lewis, Mike" w:date="2019-11-04T20:35:00Z">
        <w:r w:rsidDel="002B462C">
          <w:delText>If applicable, please include a list of similar education topics you’ve presented in the past including the organization or conference that sponsored your presentation. Also include biographical information (75–125 words) which includes current responsibilities, career history, education and professional credentials.</w:delText>
        </w:r>
      </w:del>
    </w:p>
    <w:p w14:paraId="685B37B2" w14:textId="607EA716" w:rsidR="005136E0" w:rsidDel="002B462C" w:rsidRDefault="009068B6">
      <w:pPr>
        <w:spacing w:before="148"/>
        <w:ind w:left="600" w:right="575" w:hanging="1"/>
        <w:jc w:val="both"/>
        <w:rPr>
          <w:del w:id="57" w:author="Lewis, Mike" w:date="2019-11-04T20:35:00Z"/>
        </w:rPr>
      </w:pPr>
      <w:del w:id="58" w:author="Lewis, Mike" w:date="2019-11-04T20:35:00Z">
        <w:r w:rsidDel="002B462C">
          <w:rPr>
            <w:b/>
          </w:rPr>
          <w:delText xml:space="preserve">Audio Visual Equipment Requirement </w:delText>
        </w:r>
        <w:r w:rsidDel="002B462C">
          <w:delText>– Specify equipment needed, if currently known and if not standard. All rooms are equipped with LCD video/computer projection and microphones.</w:delText>
        </w:r>
      </w:del>
    </w:p>
    <w:p w14:paraId="685B37B3" w14:textId="428FD155" w:rsidR="005136E0" w:rsidDel="002B462C" w:rsidRDefault="00D613F0">
      <w:pPr>
        <w:spacing w:before="146"/>
        <w:ind w:left="600" w:right="578"/>
        <w:jc w:val="both"/>
        <w:rPr>
          <w:del w:id="59" w:author="Lewis, Mike" w:date="2019-11-04T20:35:00Z"/>
        </w:rPr>
      </w:pPr>
      <w:del w:id="60" w:author="Lewis, Mike" w:date="2019-11-04T20:35:00Z">
        <w:r w:rsidDel="002B462C">
          <w:delText>Carolinas Cash Adventure 2020 is a green conference</w:delText>
        </w:r>
        <w:r w:rsidR="00A115BF" w:rsidDel="002B462C">
          <w:delText>,</w:delText>
        </w:r>
        <w:r w:rsidDel="002B462C">
          <w:delText xml:space="preserve"> so handouts are not normally provided.  </w:delText>
        </w:r>
        <w:r w:rsidR="009300AF" w:rsidDel="002B462C">
          <w:delText xml:space="preserve">Presentations </w:delText>
        </w:r>
        <w:r w:rsidDel="002B462C">
          <w:delText xml:space="preserve">are posted on the website or </w:delText>
        </w:r>
        <w:r w:rsidR="0080220D" w:rsidDel="002B462C">
          <w:delText>conference app.  If the speaker would like for the audience to have a handout, the s</w:delText>
        </w:r>
        <w:r w:rsidR="009068B6" w:rsidDel="002B462C">
          <w:delText xml:space="preserve">peaker must agree to provide </w:delText>
        </w:r>
        <w:r w:rsidR="0080220D" w:rsidDel="002B462C">
          <w:delText xml:space="preserve">the </w:delText>
        </w:r>
        <w:r w:rsidR="009068B6" w:rsidDel="002B462C">
          <w:delText>handout</w:delText>
        </w:r>
      </w:del>
    </w:p>
    <w:p w14:paraId="685B37B4" w14:textId="20124E75" w:rsidR="005136E0" w:rsidDel="002B462C" w:rsidRDefault="005136E0">
      <w:pPr>
        <w:jc w:val="both"/>
        <w:rPr>
          <w:del w:id="61" w:author="Lewis, Mike" w:date="2019-11-04T20:35:00Z"/>
        </w:rPr>
        <w:sectPr w:rsidR="005136E0" w:rsidDel="002B462C">
          <w:pgSz w:w="12240" w:h="15840"/>
          <w:pgMar w:top="2140" w:right="0" w:bottom="280" w:left="0" w:header="0" w:footer="0" w:gutter="0"/>
          <w:cols w:space="720"/>
        </w:sectPr>
      </w:pPr>
    </w:p>
    <w:p w14:paraId="685B37B5" w14:textId="7958974C" w:rsidR="005136E0" w:rsidDel="002B462C" w:rsidRDefault="005136E0">
      <w:pPr>
        <w:pStyle w:val="BodyText"/>
        <w:spacing w:before="2"/>
        <w:rPr>
          <w:del w:id="62" w:author="Lewis, Mike" w:date="2019-11-04T20:35:00Z"/>
          <w:sz w:val="21"/>
        </w:rPr>
      </w:pPr>
    </w:p>
    <w:p w14:paraId="685B37B6" w14:textId="67024BC4" w:rsidR="005136E0" w:rsidRPr="00A24366" w:rsidDel="002B462C" w:rsidRDefault="009068B6">
      <w:pPr>
        <w:spacing w:before="101"/>
        <w:ind w:left="3849"/>
        <w:rPr>
          <w:del w:id="63" w:author="Lewis, Mike" w:date="2019-11-04T20:35:00Z"/>
          <w:rFonts w:ascii="Georgia"/>
          <w:i/>
          <w:sz w:val="40"/>
        </w:rPr>
      </w:pPr>
      <w:del w:id="64" w:author="Lewis, Mike" w:date="2019-11-04T20:35:00Z">
        <w:r w:rsidRPr="00A24366" w:rsidDel="002B462C">
          <w:rPr>
            <w:rFonts w:ascii="Georgia"/>
            <w:i/>
            <w:sz w:val="40"/>
          </w:rPr>
          <w:delText>Guidelines for Topic Levels</w:delText>
        </w:r>
      </w:del>
    </w:p>
    <w:p w14:paraId="685B37BB" w14:textId="5E219EB4" w:rsidR="005136E0" w:rsidDel="002B462C" w:rsidRDefault="005136E0">
      <w:pPr>
        <w:pStyle w:val="BodyText"/>
        <w:spacing w:before="10"/>
        <w:rPr>
          <w:del w:id="65" w:author="Lewis, Mike" w:date="2019-11-04T20:35:00Z"/>
          <w:sz w:val="21"/>
        </w:rPr>
      </w:pPr>
    </w:p>
    <w:p w14:paraId="685B37BC" w14:textId="00DE5C19" w:rsidR="005136E0" w:rsidDel="002B462C" w:rsidRDefault="009068B6">
      <w:pPr>
        <w:ind w:left="600"/>
        <w:jc w:val="both"/>
        <w:rPr>
          <w:del w:id="66" w:author="Lewis, Mike" w:date="2019-11-04T20:35:00Z"/>
          <w:b/>
        </w:rPr>
      </w:pPr>
      <w:del w:id="67" w:author="Lewis, Mike" w:date="2019-11-04T20:35:00Z">
        <w:r w:rsidDel="002B462C">
          <w:rPr>
            <w:b/>
          </w:rPr>
          <w:delText>Advanced (A)</w:delText>
        </w:r>
      </w:del>
    </w:p>
    <w:p w14:paraId="685B37BD" w14:textId="5C05D714" w:rsidR="005136E0" w:rsidDel="002B462C" w:rsidRDefault="009068B6">
      <w:pPr>
        <w:ind w:left="599" w:right="756"/>
        <w:rPr>
          <w:del w:id="68" w:author="Lewis, Mike" w:date="2019-11-04T20:35:00Z"/>
        </w:rPr>
      </w:pPr>
      <w:del w:id="69" w:author="Lewis, Mike" w:date="2019-11-04T20:35:00Z">
        <w:r w:rsidDel="002B462C">
          <w:delText>Sessions in this track are designed for executives with significant experience in the subject matter, but who are interested in new developments, a higher level of understanding and/or more detail understanding.</w:delText>
        </w:r>
      </w:del>
    </w:p>
    <w:p w14:paraId="685B37BE" w14:textId="67191286" w:rsidR="005136E0" w:rsidDel="002B462C" w:rsidRDefault="005136E0">
      <w:pPr>
        <w:pStyle w:val="BodyText"/>
        <w:rPr>
          <w:del w:id="70" w:author="Lewis, Mike" w:date="2019-11-04T20:35:00Z"/>
          <w:sz w:val="22"/>
        </w:rPr>
      </w:pPr>
    </w:p>
    <w:p w14:paraId="685B37BF" w14:textId="09A74A74" w:rsidR="005136E0" w:rsidDel="002B462C" w:rsidRDefault="009068B6">
      <w:pPr>
        <w:ind w:left="599"/>
        <w:jc w:val="both"/>
        <w:rPr>
          <w:del w:id="71" w:author="Lewis, Mike" w:date="2019-11-04T20:35:00Z"/>
        </w:rPr>
      </w:pPr>
      <w:del w:id="72" w:author="Lewis, Mike" w:date="2019-11-04T20:35:00Z">
        <w:r w:rsidDel="002B462C">
          <w:delText>These sessions should not include any Basic introductory material.</w:delText>
        </w:r>
      </w:del>
    </w:p>
    <w:p w14:paraId="685B37C0" w14:textId="71E0058D" w:rsidR="005136E0" w:rsidDel="002B462C" w:rsidRDefault="005136E0">
      <w:pPr>
        <w:pStyle w:val="BodyText"/>
        <w:rPr>
          <w:del w:id="73" w:author="Lewis, Mike" w:date="2019-11-04T20:35:00Z"/>
          <w:sz w:val="22"/>
        </w:rPr>
      </w:pPr>
    </w:p>
    <w:p w14:paraId="685B37C1" w14:textId="0C888D98" w:rsidR="005136E0" w:rsidDel="002B462C" w:rsidRDefault="009068B6">
      <w:pPr>
        <w:ind w:left="599"/>
        <w:jc w:val="both"/>
        <w:rPr>
          <w:del w:id="74" w:author="Lewis, Mike" w:date="2019-11-04T20:35:00Z"/>
          <w:b/>
        </w:rPr>
      </w:pPr>
      <w:del w:id="75" w:author="Lewis, Mike" w:date="2019-11-04T20:35:00Z">
        <w:r w:rsidDel="002B462C">
          <w:rPr>
            <w:b/>
          </w:rPr>
          <w:delText>Intermediate (I)</w:delText>
        </w:r>
      </w:del>
    </w:p>
    <w:p w14:paraId="685B37C2" w14:textId="493CD6F3" w:rsidR="005136E0" w:rsidDel="002B462C" w:rsidRDefault="009068B6">
      <w:pPr>
        <w:ind w:left="599" w:right="576"/>
        <w:jc w:val="both"/>
        <w:rPr>
          <w:del w:id="76" w:author="Lewis, Mike" w:date="2019-11-04T20:35:00Z"/>
        </w:rPr>
      </w:pPr>
      <w:del w:id="77" w:author="Lewis, Mike" w:date="2019-11-04T20:35:00Z">
        <w:r w:rsidDel="002B462C">
          <w:delText>Sessions in this track are designed for general attendance by participants with a wide variety of experience levels. The subject matter should be designed for practical application and should not include more than a minimal amount of Basic material.</w:delText>
        </w:r>
      </w:del>
    </w:p>
    <w:p w14:paraId="685B37C3" w14:textId="3E0F1346" w:rsidR="005136E0" w:rsidDel="002B462C" w:rsidRDefault="005136E0">
      <w:pPr>
        <w:pStyle w:val="BodyText"/>
        <w:spacing w:before="10"/>
        <w:rPr>
          <w:del w:id="78" w:author="Lewis, Mike" w:date="2019-11-04T20:35:00Z"/>
          <w:sz w:val="21"/>
        </w:rPr>
      </w:pPr>
    </w:p>
    <w:p w14:paraId="685B37C4" w14:textId="738C1563" w:rsidR="005136E0" w:rsidDel="002B462C" w:rsidRDefault="009068B6">
      <w:pPr>
        <w:ind w:left="599"/>
        <w:jc w:val="both"/>
        <w:rPr>
          <w:del w:id="79" w:author="Lewis, Mike" w:date="2019-11-04T20:35:00Z"/>
        </w:rPr>
      </w:pPr>
      <w:del w:id="80" w:author="Lewis, Mike" w:date="2019-11-04T20:35:00Z">
        <w:r w:rsidDel="002B462C">
          <w:delText>The majority of sessions fall into this category.</w:delText>
        </w:r>
      </w:del>
    </w:p>
    <w:p w14:paraId="685B37C5" w14:textId="601D749E" w:rsidR="005136E0" w:rsidDel="002B462C" w:rsidRDefault="005136E0">
      <w:pPr>
        <w:pStyle w:val="BodyText"/>
        <w:spacing w:before="1"/>
        <w:rPr>
          <w:del w:id="81" w:author="Lewis, Mike" w:date="2019-11-04T20:35:00Z"/>
          <w:sz w:val="22"/>
        </w:rPr>
      </w:pPr>
    </w:p>
    <w:p w14:paraId="685B37C6" w14:textId="28AFAC3A" w:rsidR="005136E0" w:rsidDel="002B462C" w:rsidRDefault="009068B6">
      <w:pPr>
        <w:ind w:left="600"/>
        <w:jc w:val="both"/>
        <w:rPr>
          <w:del w:id="82" w:author="Lewis, Mike" w:date="2019-11-04T20:35:00Z"/>
          <w:b/>
        </w:rPr>
      </w:pPr>
      <w:del w:id="83" w:author="Lewis, Mike" w:date="2019-11-04T20:35:00Z">
        <w:r w:rsidDel="002B462C">
          <w:rPr>
            <w:b/>
          </w:rPr>
          <w:delText>Basic (B)</w:delText>
        </w:r>
      </w:del>
    </w:p>
    <w:p w14:paraId="685B37C7" w14:textId="5E3CA024" w:rsidR="005136E0" w:rsidDel="002B462C" w:rsidRDefault="009068B6">
      <w:pPr>
        <w:ind w:left="600" w:right="574"/>
        <w:jc w:val="both"/>
        <w:rPr>
          <w:del w:id="84" w:author="Lewis, Mike" w:date="2019-11-04T20:35:00Z"/>
        </w:rPr>
      </w:pPr>
      <w:del w:id="85" w:author="Lewis, Mike" w:date="2019-11-04T20:35:00Z">
        <w:r w:rsidDel="002B462C">
          <w:delText>Sessions in this track are designed for participants with lower experience levels who are seeing a basic understanding of the</w:delText>
        </w:r>
        <w:r w:rsidDel="002B462C">
          <w:rPr>
            <w:spacing w:val="2"/>
          </w:rPr>
          <w:delText xml:space="preserve"> </w:delText>
        </w:r>
        <w:r w:rsidDel="002B462C">
          <w:delText>subject</w:delText>
        </w:r>
        <w:r w:rsidDel="002B462C">
          <w:rPr>
            <w:spacing w:val="-9"/>
          </w:rPr>
          <w:delText xml:space="preserve"> </w:delText>
        </w:r>
        <w:r w:rsidDel="002B462C">
          <w:delText>matter.</w:delText>
        </w:r>
        <w:r w:rsidDel="002B462C">
          <w:rPr>
            <w:spacing w:val="12"/>
          </w:rPr>
          <w:delText xml:space="preserve"> </w:delText>
        </w:r>
        <w:r w:rsidDel="002B462C">
          <w:delText>Some</w:delText>
        </w:r>
        <w:r w:rsidDel="002B462C">
          <w:rPr>
            <w:spacing w:val="-18"/>
          </w:rPr>
          <w:delText xml:space="preserve"> </w:delText>
        </w:r>
        <w:r w:rsidDel="002B462C">
          <w:delText>participants</w:delText>
        </w:r>
        <w:r w:rsidDel="002B462C">
          <w:rPr>
            <w:spacing w:val="26"/>
          </w:rPr>
          <w:delText xml:space="preserve"> </w:delText>
        </w:r>
        <w:r w:rsidDel="002B462C">
          <w:delText>may</w:delText>
        </w:r>
        <w:r w:rsidDel="002B462C">
          <w:rPr>
            <w:spacing w:val="-17"/>
          </w:rPr>
          <w:delText xml:space="preserve"> </w:delText>
        </w:r>
        <w:r w:rsidDel="002B462C">
          <w:delText>have</w:delText>
        </w:r>
        <w:r w:rsidDel="002B462C">
          <w:rPr>
            <w:spacing w:val="-21"/>
          </w:rPr>
          <w:delText xml:space="preserve"> </w:delText>
        </w:r>
        <w:r w:rsidDel="002B462C">
          <w:delText>substantial</w:delText>
        </w:r>
        <w:r w:rsidDel="002B462C">
          <w:rPr>
            <w:spacing w:val="6"/>
          </w:rPr>
          <w:delText xml:space="preserve"> </w:delText>
        </w:r>
        <w:r w:rsidDel="002B462C">
          <w:delText>business</w:delText>
        </w:r>
        <w:r w:rsidDel="002B462C">
          <w:rPr>
            <w:spacing w:val="-14"/>
          </w:rPr>
          <w:delText xml:space="preserve"> </w:delText>
        </w:r>
        <w:r w:rsidR="00C96AA7" w:rsidDel="002B462C">
          <w:delText>experience but</w:delText>
        </w:r>
        <w:r w:rsidDel="002B462C">
          <w:rPr>
            <w:spacing w:val="-2"/>
          </w:rPr>
          <w:delText xml:space="preserve"> </w:delText>
        </w:r>
        <w:r w:rsidDel="002B462C">
          <w:delText>may</w:delText>
        </w:r>
        <w:r w:rsidDel="002B462C">
          <w:rPr>
            <w:spacing w:val="-15"/>
          </w:rPr>
          <w:delText xml:space="preserve"> </w:delText>
        </w:r>
        <w:r w:rsidDel="002B462C">
          <w:delText>not have</w:delText>
        </w:r>
        <w:r w:rsidDel="002B462C">
          <w:rPr>
            <w:spacing w:val="-20"/>
          </w:rPr>
          <w:delText xml:space="preserve"> </w:delText>
        </w:r>
        <w:r w:rsidDel="002B462C">
          <w:delText>experience</w:delText>
        </w:r>
        <w:r w:rsidDel="002B462C">
          <w:rPr>
            <w:spacing w:val="-11"/>
          </w:rPr>
          <w:delText xml:space="preserve"> </w:delText>
        </w:r>
        <w:r w:rsidDel="002B462C">
          <w:delText>in</w:delText>
        </w:r>
        <w:r w:rsidDel="002B462C">
          <w:rPr>
            <w:spacing w:val="-14"/>
          </w:rPr>
          <w:delText xml:space="preserve"> </w:delText>
        </w:r>
        <w:r w:rsidDel="002B462C">
          <w:delText>the</w:delText>
        </w:r>
        <w:r w:rsidDel="002B462C">
          <w:rPr>
            <w:spacing w:val="-4"/>
          </w:rPr>
          <w:delText xml:space="preserve"> </w:delText>
        </w:r>
        <w:r w:rsidDel="002B462C">
          <w:delText>session subject</w:delText>
        </w:r>
        <w:r w:rsidDel="002B462C">
          <w:rPr>
            <w:spacing w:val="-6"/>
          </w:rPr>
          <w:delText xml:space="preserve"> </w:delText>
        </w:r>
        <w:r w:rsidDel="002B462C">
          <w:delText>matter.</w:delText>
        </w:r>
        <w:r w:rsidDel="002B462C">
          <w:rPr>
            <w:spacing w:val="12"/>
          </w:rPr>
          <w:delText xml:space="preserve"> </w:delText>
        </w:r>
        <w:r w:rsidDel="002B462C">
          <w:delText>Others</w:delText>
        </w:r>
        <w:r w:rsidDel="002B462C">
          <w:rPr>
            <w:spacing w:val="-15"/>
          </w:rPr>
          <w:delText xml:space="preserve"> </w:delText>
        </w:r>
        <w:r w:rsidDel="002B462C">
          <w:delText>may</w:delText>
        </w:r>
        <w:r w:rsidDel="002B462C">
          <w:rPr>
            <w:spacing w:val="-14"/>
          </w:rPr>
          <w:delText xml:space="preserve"> </w:delText>
        </w:r>
        <w:r w:rsidDel="002B462C">
          <w:delText>attend</w:delText>
        </w:r>
        <w:r w:rsidDel="002B462C">
          <w:rPr>
            <w:spacing w:val="10"/>
          </w:rPr>
          <w:delText xml:space="preserve"> </w:delText>
        </w:r>
        <w:r w:rsidDel="002B462C">
          <w:delText>the</w:delText>
        </w:r>
        <w:r w:rsidDel="002B462C">
          <w:rPr>
            <w:spacing w:val="-4"/>
          </w:rPr>
          <w:delText xml:space="preserve"> </w:delText>
        </w:r>
        <w:r w:rsidDel="002B462C">
          <w:delText>session</w:delText>
        </w:r>
        <w:r w:rsidDel="002B462C">
          <w:rPr>
            <w:spacing w:val="-4"/>
          </w:rPr>
          <w:delText xml:space="preserve"> </w:delText>
        </w:r>
        <w:r w:rsidDel="002B462C">
          <w:delText>as</w:delText>
        </w:r>
        <w:r w:rsidDel="002B462C">
          <w:rPr>
            <w:spacing w:val="-22"/>
          </w:rPr>
          <w:delText xml:space="preserve"> </w:delText>
        </w:r>
        <w:r w:rsidDel="002B462C">
          <w:delText>a</w:delText>
        </w:r>
        <w:r w:rsidDel="002B462C">
          <w:rPr>
            <w:spacing w:val="-23"/>
          </w:rPr>
          <w:delText xml:space="preserve"> </w:delText>
        </w:r>
        <w:r w:rsidDel="002B462C">
          <w:delText>refresher.</w:delText>
        </w:r>
        <w:r w:rsidDel="002B462C">
          <w:rPr>
            <w:spacing w:val="10"/>
          </w:rPr>
          <w:delText xml:space="preserve"> </w:delText>
        </w:r>
        <w:r w:rsidDel="002B462C">
          <w:rPr>
            <w:spacing w:val="-5"/>
          </w:rPr>
          <w:delText>CTP</w:delText>
        </w:r>
        <w:r w:rsidDel="002B462C">
          <w:rPr>
            <w:spacing w:val="-15"/>
          </w:rPr>
          <w:delText xml:space="preserve"> </w:delText>
        </w:r>
        <w:r w:rsidDel="002B462C">
          <w:delText>credit</w:delText>
        </w:r>
        <w:r w:rsidDel="002B462C">
          <w:rPr>
            <w:spacing w:val="11"/>
          </w:rPr>
          <w:delText xml:space="preserve"> </w:delText>
        </w:r>
        <w:r w:rsidDel="002B462C">
          <w:delText>hours</w:delText>
        </w:r>
        <w:r w:rsidDel="002B462C">
          <w:rPr>
            <w:spacing w:val="-11"/>
          </w:rPr>
          <w:delText xml:space="preserve"> </w:delText>
        </w:r>
        <w:r w:rsidDel="002B462C">
          <w:delText>are</w:delText>
        </w:r>
        <w:r w:rsidDel="002B462C">
          <w:rPr>
            <w:spacing w:val="-12"/>
          </w:rPr>
          <w:delText xml:space="preserve"> </w:delText>
        </w:r>
        <w:r w:rsidDel="002B462C">
          <w:delText>not earned</w:delText>
        </w:r>
        <w:r w:rsidDel="002B462C">
          <w:rPr>
            <w:spacing w:val="-15"/>
          </w:rPr>
          <w:delText xml:space="preserve"> </w:delText>
        </w:r>
        <w:r w:rsidDel="002B462C">
          <w:delText>in</w:delText>
        </w:r>
        <w:r w:rsidDel="002B462C">
          <w:rPr>
            <w:spacing w:val="-8"/>
          </w:rPr>
          <w:delText xml:space="preserve"> </w:delText>
        </w:r>
        <w:r w:rsidDel="002B462C">
          <w:delText>Basic</w:delText>
        </w:r>
        <w:r w:rsidDel="002B462C">
          <w:rPr>
            <w:spacing w:val="-17"/>
          </w:rPr>
          <w:delText xml:space="preserve"> </w:delText>
        </w:r>
        <w:r w:rsidDel="002B462C">
          <w:delText>sessions.</w:delText>
        </w:r>
      </w:del>
    </w:p>
    <w:p w14:paraId="685B37C8" w14:textId="56D8734C" w:rsidR="005136E0" w:rsidDel="002B462C" w:rsidRDefault="005136E0">
      <w:pPr>
        <w:pStyle w:val="BodyText"/>
        <w:rPr>
          <w:del w:id="86" w:author="Lewis, Mike" w:date="2019-11-04T20:35:00Z"/>
          <w:sz w:val="22"/>
        </w:rPr>
      </w:pPr>
    </w:p>
    <w:p w14:paraId="685B37C9" w14:textId="5354E557" w:rsidR="005136E0" w:rsidDel="002B462C" w:rsidRDefault="009068B6">
      <w:pPr>
        <w:ind w:left="600"/>
        <w:jc w:val="both"/>
        <w:rPr>
          <w:del w:id="87" w:author="Lewis, Mike" w:date="2019-11-04T20:35:00Z"/>
        </w:rPr>
      </w:pPr>
      <w:del w:id="88" w:author="Lewis, Mike" w:date="2019-11-04T20:35:00Z">
        <w:r w:rsidDel="002B462C">
          <w:delText>Material presented should not go beyond the intermediate level.</w:delText>
        </w:r>
      </w:del>
    </w:p>
    <w:p w14:paraId="685B37CA" w14:textId="7AEF2DEB" w:rsidR="005136E0" w:rsidDel="002B462C" w:rsidRDefault="005136E0">
      <w:pPr>
        <w:pStyle w:val="BodyText"/>
        <w:spacing w:before="10"/>
        <w:rPr>
          <w:del w:id="89" w:author="Lewis, Mike" w:date="2019-11-04T20:35:00Z"/>
          <w:sz w:val="19"/>
        </w:rPr>
      </w:pPr>
    </w:p>
    <w:p w14:paraId="685B37CB" w14:textId="1827F683" w:rsidR="005136E0" w:rsidDel="002B462C" w:rsidRDefault="009068B6">
      <w:pPr>
        <w:ind w:left="600" w:right="575"/>
        <w:jc w:val="both"/>
        <w:rPr>
          <w:del w:id="90" w:author="Lewis, Mike" w:date="2019-11-04T20:35:00Z"/>
        </w:rPr>
      </w:pPr>
      <w:del w:id="91" w:author="Lewis, Mike" w:date="2019-11-04T20:35:00Z">
        <w:r w:rsidDel="002B462C">
          <w:delText>Question and Answer Periods are encouraged at all sessions since they address participants’ specific needs and are an excellent learning tool. Speakers may either accept questions during the presentation or wait until the end of the presentation.</w:delText>
        </w:r>
      </w:del>
    </w:p>
    <w:p w14:paraId="685B37CC" w14:textId="5028BB02" w:rsidR="005136E0" w:rsidDel="002B462C" w:rsidRDefault="005136E0">
      <w:pPr>
        <w:jc w:val="both"/>
        <w:rPr>
          <w:del w:id="92" w:author="Lewis, Mike" w:date="2019-11-04T20:35:00Z"/>
        </w:rPr>
        <w:sectPr w:rsidR="005136E0" w:rsidDel="002B462C">
          <w:pgSz w:w="12240" w:h="15840"/>
          <w:pgMar w:top="2140" w:right="0" w:bottom="280" w:left="0" w:header="0" w:footer="0" w:gutter="0"/>
          <w:cols w:space="720"/>
        </w:sectPr>
      </w:pPr>
    </w:p>
    <w:p w14:paraId="685B37CD" w14:textId="459B1724" w:rsidR="005136E0" w:rsidDel="002B462C" w:rsidRDefault="005136E0">
      <w:pPr>
        <w:pStyle w:val="BodyText"/>
        <w:spacing w:before="3"/>
        <w:rPr>
          <w:del w:id="93" w:author="Lewis, Mike" w:date="2019-11-04T20:35:00Z"/>
          <w:sz w:val="21"/>
        </w:rPr>
      </w:pPr>
    </w:p>
    <w:p w14:paraId="685B37CE" w14:textId="776FEBE6" w:rsidR="005136E0" w:rsidRPr="00D8210C" w:rsidDel="002B462C" w:rsidRDefault="00D8210C" w:rsidP="00D8210C">
      <w:pPr>
        <w:spacing w:before="101" w:after="3" w:line="451" w:lineRule="auto"/>
        <w:ind w:left="720" w:right="1350"/>
        <w:jc w:val="center"/>
        <w:rPr>
          <w:del w:id="94" w:author="Lewis, Mike" w:date="2019-11-04T20:35:00Z"/>
          <w:rFonts w:ascii="Georgia" w:hAnsi="Georgia"/>
          <w:b/>
          <w:sz w:val="24"/>
        </w:rPr>
      </w:pPr>
      <w:del w:id="95" w:author="Lewis, Mike" w:date="2019-11-04T20:35:00Z">
        <w:r w:rsidDel="002B462C">
          <w:rPr>
            <w:rFonts w:ascii="Georgia" w:hAnsi="Georgia"/>
            <w:b/>
            <w:sz w:val="24"/>
          </w:rPr>
          <w:delText xml:space="preserve">Carolinas Cash Adventure </w:delText>
        </w:r>
        <w:r w:rsidR="009068B6" w:rsidRPr="00D8210C" w:rsidDel="002B462C">
          <w:rPr>
            <w:rFonts w:ascii="Georgia" w:hAnsi="Georgia"/>
            <w:b/>
            <w:position w:val="6"/>
            <w:sz w:val="16"/>
          </w:rPr>
          <w:delText xml:space="preserve"> </w:delText>
        </w:r>
        <w:r w:rsidR="009068B6" w:rsidRPr="00D8210C" w:rsidDel="002B462C">
          <w:rPr>
            <w:rFonts w:ascii="Georgia" w:hAnsi="Georgia"/>
            <w:b/>
            <w:sz w:val="24"/>
          </w:rPr>
          <w:delText>2020 CALL FOR SPEAKERS</w:delText>
        </w:r>
      </w:del>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429"/>
        <w:gridCol w:w="91"/>
        <w:gridCol w:w="6209"/>
        <w:gridCol w:w="91"/>
      </w:tblGrid>
      <w:tr w:rsidR="005136E0" w:rsidDel="002B462C" w14:paraId="685B37D4" w14:textId="754991F0">
        <w:trPr>
          <w:trHeight w:hRule="exact" w:val="586"/>
          <w:del w:id="96" w:author="Lewis, Mike" w:date="2019-11-04T20:35:00Z"/>
        </w:trPr>
        <w:tc>
          <w:tcPr>
            <w:tcW w:w="720" w:type="dxa"/>
          </w:tcPr>
          <w:p w14:paraId="685B37CF" w14:textId="186630E4" w:rsidR="005136E0" w:rsidDel="002B462C" w:rsidRDefault="009068B6">
            <w:pPr>
              <w:pStyle w:val="TableParagraph"/>
              <w:spacing w:before="167"/>
              <w:rPr>
                <w:del w:id="97" w:author="Lewis, Mike" w:date="2019-11-04T20:35:00Z"/>
                <w:rFonts w:ascii="Tahoma"/>
                <w:sz w:val="20"/>
              </w:rPr>
            </w:pPr>
            <w:del w:id="98" w:author="Lewis, Mike" w:date="2019-11-04T20:35:00Z">
              <w:r w:rsidDel="002B462C">
                <w:rPr>
                  <w:rFonts w:ascii="Tahoma"/>
                  <w:sz w:val="20"/>
                </w:rPr>
                <w:delText>1</w:delText>
              </w:r>
            </w:del>
            <w:del w:id="99" w:author="Lewis, Mike" w:date="2019-10-30T11:12:00Z">
              <w:r w:rsidDel="00C40837">
                <w:rPr>
                  <w:rFonts w:ascii="Tahoma"/>
                  <w:sz w:val="20"/>
                </w:rPr>
                <w:delText xml:space="preserve"> </w:delText>
              </w:r>
            </w:del>
            <w:del w:id="100" w:author="Lewis, Mike" w:date="2019-11-04T20:35:00Z">
              <w:r w:rsidDel="002B462C">
                <w:rPr>
                  <w:rFonts w:ascii="Tahoma"/>
                  <w:sz w:val="20"/>
                </w:rPr>
                <w:delText>.</w:delText>
              </w:r>
            </w:del>
          </w:p>
        </w:tc>
        <w:tc>
          <w:tcPr>
            <w:tcW w:w="2429" w:type="dxa"/>
          </w:tcPr>
          <w:p w14:paraId="685B37D0" w14:textId="236E5DBE" w:rsidR="005136E0" w:rsidDel="002B462C" w:rsidRDefault="005136E0">
            <w:pPr>
              <w:pStyle w:val="TableParagraph"/>
              <w:spacing w:before="8"/>
              <w:ind w:left="0"/>
              <w:rPr>
                <w:del w:id="101" w:author="Lewis, Mike" w:date="2019-11-04T20:35:00Z"/>
                <w:rFonts w:ascii="Georgia"/>
                <w:b/>
                <w:sz w:val="16"/>
              </w:rPr>
            </w:pPr>
          </w:p>
          <w:p w14:paraId="685B37D1" w14:textId="461AD398" w:rsidR="005136E0" w:rsidDel="002B462C" w:rsidRDefault="009068B6">
            <w:pPr>
              <w:pStyle w:val="TableParagraph"/>
              <w:rPr>
                <w:del w:id="102" w:author="Lewis, Mike" w:date="2019-11-04T20:35:00Z"/>
                <w:rFonts w:ascii="Tahoma"/>
                <w:b/>
                <w:sz w:val="16"/>
              </w:rPr>
            </w:pPr>
            <w:del w:id="103" w:author="Lewis, Mike" w:date="2019-11-04T20:35:00Z">
              <w:r w:rsidDel="002B462C">
                <w:rPr>
                  <w:rFonts w:ascii="Tahoma"/>
                  <w:b/>
                  <w:sz w:val="16"/>
                </w:rPr>
                <w:delText>PR O PO SED TITL E</w:delText>
              </w:r>
            </w:del>
          </w:p>
        </w:tc>
        <w:tc>
          <w:tcPr>
            <w:tcW w:w="6300" w:type="dxa"/>
            <w:gridSpan w:val="2"/>
            <w:shd w:val="clear" w:color="auto" w:fill="F1F1F1"/>
          </w:tcPr>
          <w:p w14:paraId="685B37D2" w14:textId="0E343CE6" w:rsidR="005136E0" w:rsidDel="002B462C" w:rsidRDefault="005136E0">
            <w:pPr>
              <w:rPr>
                <w:del w:id="104" w:author="Lewis, Mike" w:date="2019-11-04T20:35:00Z"/>
              </w:rPr>
            </w:pPr>
          </w:p>
        </w:tc>
        <w:tc>
          <w:tcPr>
            <w:tcW w:w="91" w:type="dxa"/>
            <w:tcBorders>
              <w:top w:val="nil"/>
              <w:bottom w:val="nil"/>
              <w:right w:val="nil"/>
            </w:tcBorders>
          </w:tcPr>
          <w:p w14:paraId="685B37D3" w14:textId="0510EC65" w:rsidR="005136E0" w:rsidDel="002B462C" w:rsidRDefault="005136E0">
            <w:pPr>
              <w:rPr>
                <w:del w:id="105" w:author="Lewis, Mike" w:date="2019-11-04T20:35:00Z"/>
              </w:rPr>
            </w:pPr>
          </w:p>
        </w:tc>
      </w:tr>
      <w:tr w:rsidR="005136E0" w:rsidDel="002B462C" w14:paraId="685B37DC" w14:textId="4DDD301C">
        <w:trPr>
          <w:trHeight w:hRule="exact" w:val="896"/>
          <w:del w:id="106" w:author="Lewis, Mike" w:date="2019-11-04T20:35:00Z"/>
        </w:trPr>
        <w:tc>
          <w:tcPr>
            <w:tcW w:w="720" w:type="dxa"/>
          </w:tcPr>
          <w:p w14:paraId="685B37D5" w14:textId="2270ADAF" w:rsidR="005136E0" w:rsidDel="002B462C" w:rsidRDefault="005136E0">
            <w:pPr>
              <w:pStyle w:val="TableParagraph"/>
              <w:spacing w:before="9"/>
              <w:ind w:left="0"/>
              <w:rPr>
                <w:del w:id="107" w:author="Lewis, Mike" w:date="2019-11-04T20:35:00Z"/>
                <w:rFonts w:ascii="Georgia"/>
                <w:b/>
                <w:sz w:val="24"/>
              </w:rPr>
            </w:pPr>
          </w:p>
          <w:p w14:paraId="685B37D6" w14:textId="3877D496" w:rsidR="005136E0" w:rsidDel="002B462C" w:rsidRDefault="009068B6">
            <w:pPr>
              <w:pStyle w:val="TableParagraph"/>
              <w:rPr>
                <w:del w:id="108" w:author="Lewis, Mike" w:date="2019-11-04T20:35:00Z"/>
                <w:rFonts w:ascii="Tahoma"/>
                <w:sz w:val="20"/>
              </w:rPr>
            </w:pPr>
            <w:del w:id="109" w:author="Lewis, Mike" w:date="2019-11-04T20:35:00Z">
              <w:r w:rsidDel="002B462C">
                <w:rPr>
                  <w:rFonts w:ascii="Tahoma"/>
                  <w:sz w:val="20"/>
                </w:rPr>
                <w:delText>2</w:delText>
              </w:r>
            </w:del>
            <w:del w:id="110" w:author="Lewis, Mike" w:date="2019-10-30T11:12:00Z">
              <w:r w:rsidDel="00C40837">
                <w:rPr>
                  <w:rFonts w:ascii="Tahoma"/>
                  <w:sz w:val="20"/>
                </w:rPr>
                <w:delText xml:space="preserve"> </w:delText>
              </w:r>
            </w:del>
            <w:del w:id="111" w:author="Lewis, Mike" w:date="2019-11-04T20:35:00Z">
              <w:r w:rsidDel="002B462C">
                <w:rPr>
                  <w:rFonts w:ascii="Tahoma"/>
                  <w:sz w:val="20"/>
                </w:rPr>
                <w:delText>.</w:delText>
              </w:r>
            </w:del>
          </w:p>
        </w:tc>
        <w:tc>
          <w:tcPr>
            <w:tcW w:w="2429" w:type="dxa"/>
          </w:tcPr>
          <w:p w14:paraId="685B37D7" w14:textId="6823624B" w:rsidR="005136E0" w:rsidDel="002B462C" w:rsidRDefault="005136E0">
            <w:pPr>
              <w:pStyle w:val="TableParagraph"/>
              <w:spacing w:before="6"/>
              <w:ind w:left="0"/>
              <w:rPr>
                <w:del w:id="112" w:author="Lewis, Mike" w:date="2019-11-04T20:35:00Z"/>
                <w:rFonts w:ascii="Georgia"/>
                <w:b/>
                <w:sz w:val="23"/>
              </w:rPr>
            </w:pPr>
          </w:p>
          <w:p w14:paraId="685B37D8" w14:textId="0CCBAC13" w:rsidR="005136E0" w:rsidDel="002B462C" w:rsidRDefault="009068B6">
            <w:pPr>
              <w:pStyle w:val="TableParagraph"/>
              <w:rPr>
                <w:del w:id="113" w:author="Lewis, Mike" w:date="2019-11-04T20:35:00Z"/>
                <w:b/>
              </w:rPr>
            </w:pPr>
            <w:del w:id="114" w:author="Lewis, Mike" w:date="2019-11-04T20:35:00Z">
              <w:r w:rsidDel="002B462C">
                <w:rPr>
                  <w:b/>
                </w:rPr>
                <w:delText>SESSION LEVEL</w:delText>
              </w:r>
            </w:del>
          </w:p>
        </w:tc>
        <w:tc>
          <w:tcPr>
            <w:tcW w:w="6300" w:type="dxa"/>
            <w:gridSpan w:val="2"/>
            <w:shd w:val="clear" w:color="auto" w:fill="F1F1F1"/>
          </w:tcPr>
          <w:p w14:paraId="685B37D9" w14:textId="20FC8D2B" w:rsidR="005136E0" w:rsidDel="002B462C" w:rsidRDefault="009068B6">
            <w:pPr>
              <w:pStyle w:val="TableParagraph"/>
              <w:tabs>
                <w:tab w:val="left" w:pos="859"/>
                <w:tab w:val="left" w:pos="3407"/>
              </w:tabs>
              <w:spacing w:line="265" w:lineRule="exact"/>
              <w:rPr>
                <w:del w:id="115" w:author="Lewis, Mike" w:date="2019-11-04T20:35:00Z"/>
              </w:rPr>
            </w:pPr>
            <w:del w:id="116" w:author="Lewis, Mike" w:date="2019-11-04T20:35:00Z">
              <w:r w:rsidDel="002B462C">
                <w:delText>Basic</w:delText>
              </w:r>
              <w:r w:rsidDel="002B462C">
                <w:tab/>
                <w:delText xml:space="preserve">Intermediate  </w:delText>
              </w:r>
              <w:r w:rsidDel="002B462C">
                <w:rPr>
                  <w:spacing w:val="44"/>
                </w:rPr>
                <w:delText xml:space="preserve"> </w:delText>
              </w:r>
              <w:r w:rsidDel="002B462C">
                <w:delText>Advanced</w:delText>
              </w:r>
            </w:del>
          </w:p>
          <w:p w14:paraId="685B37DA" w14:textId="0EFDE382" w:rsidR="005136E0" w:rsidDel="002B462C" w:rsidRDefault="009068B6">
            <w:pPr>
              <w:pStyle w:val="TableParagraph"/>
              <w:spacing w:line="242" w:lineRule="auto"/>
              <w:ind w:right="258"/>
              <w:rPr>
                <w:del w:id="117" w:author="Lewis, Mike" w:date="2019-11-04T20:35:00Z"/>
              </w:rPr>
            </w:pPr>
            <w:del w:id="118" w:author="Lewis, Mike" w:date="2019-11-04T20:35:00Z">
              <w:r w:rsidDel="002B462C">
                <w:delText>Level of experience and knowledge required for attendees of your session.  (see guidelines above)</w:delText>
              </w:r>
            </w:del>
          </w:p>
        </w:tc>
        <w:tc>
          <w:tcPr>
            <w:tcW w:w="91" w:type="dxa"/>
            <w:tcBorders>
              <w:top w:val="nil"/>
              <w:bottom w:val="nil"/>
              <w:right w:val="nil"/>
            </w:tcBorders>
          </w:tcPr>
          <w:p w14:paraId="685B37DB" w14:textId="3D0D9A17" w:rsidR="005136E0" w:rsidDel="002B462C" w:rsidRDefault="005136E0">
            <w:pPr>
              <w:rPr>
                <w:del w:id="119" w:author="Lewis, Mike" w:date="2019-11-04T20:35:00Z"/>
              </w:rPr>
            </w:pPr>
          </w:p>
        </w:tc>
      </w:tr>
      <w:tr w:rsidR="005136E0" w:rsidDel="002B462C" w14:paraId="685B37E2" w14:textId="3068C610">
        <w:trPr>
          <w:trHeight w:hRule="exact" w:val="587"/>
          <w:del w:id="120" w:author="Lewis, Mike" w:date="2019-11-04T20:35:00Z"/>
        </w:trPr>
        <w:tc>
          <w:tcPr>
            <w:tcW w:w="720" w:type="dxa"/>
          </w:tcPr>
          <w:p w14:paraId="685B37DD" w14:textId="63419C74" w:rsidR="005136E0" w:rsidDel="002B462C" w:rsidRDefault="009068B6">
            <w:pPr>
              <w:pStyle w:val="TableParagraph"/>
              <w:spacing w:before="127"/>
              <w:rPr>
                <w:del w:id="121" w:author="Lewis, Mike" w:date="2019-11-04T20:35:00Z"/>
                <w:rFonts w:ascii="Tahoma"/>
                <w:sz w:val="20"/>
              </w:rPr>
            </w:pPr>
            <w:del w:id="122" w:author="Lewis, Mike" w:date="2019-11-04T20:35:00Z">
              <w:r w:rsidDel="002B462C">
                <w:rPr>
                  <w:rFonts w:ascii="Tahoma"/>
                  <w:sz w:val="20"/>
                </w:rPr>
                <w:delText>3</w:delText>
              </w:r>
            </w:del>
            <w:del w:id="123" w:author="Lewis, Mike" w:date="2019-10-30T11:12:00Z">
              <w:r w:rsidDel="00C40837">
                <w:rPr>
                  <w:rFonts w:ascii="Tahoma"/>
                  <w:sz w:val="20"/>
                </w:rPr>
                <w:delText xml:space="preserve"> </w:delText>
              </w:r>
            </w:del>
            <w:del w:id="124" w:author="Lewis, Mike" w:date="2019-11-04T20:35:00Z">
              <w:r w:rsidDel="002B462C">
                <w:rPr>
                  <w:rFonts w:ascii="Tahoma"/>
                  <w:sz w:val="20"/>
                </w:rPr>
                <w:delText>.</w:delText>
              </w:r>
            </w:del>
          </w:p>
        </w:tc>
        <w:tc>
          <w:tcPr>
            <w:tcW w:w="2429" w:type="dxa"/>
          </w:tcPr>
          <w:p w14:paraId="685B37DE" w14:textId="39BE1EE2" w:rsidR="005136E0" w:rsidDel="002B462C" w:rsidRDefault="009068B6">
            <w:pPr>
              <w:pStyle w:val="TableParagraph"/>
              <w:spacing w:before="52"/>
              <w:rPr>
                <w:del w:id="125" w:author="Lewis, Mike" w:date="2019-11-04T20:35:00Z"/>
                <w:rFonts w:ascii="Tahoma"/>
                <w:b/>
                <w:sz w:val="16"/>
              </w:rPr>
            </w:pPr>
            <w:del w:id="126" w:author="Lewis, Mike" w:date="2019-11-04T20:35:00Z">
              <w:r w:rsidDel="002B462C">
                <w:rPr>
                  <w:rFonts w:ascii="Tahoma"/>
                  <w:b/>
                  <w:sz w:val="16"/>
                </w:rPr>
                <w:delText>SU MMAR Y O F</w:delText>
              </w:r>
            </w:del>
          </w:p>
          <w:p w14:paraId="685B37DF" w14:textId="7EC4B7F6" w:rsidR="005136E0" w:rsidDel="002B462C" w:rsidRDefault="009068B6">
            <w:pPr>
              <w:pStyle w:val="TableParagraph"/>
              <w:spacing w:before="1"/>
              <w:rPr>
                <w:del w:id="127" w:author="Lewis, Mike" w:date="2019-11-04T20:35:00Z"/>
                <w:rFonts w:ascii="Tahoma"/>
                <w:b/>
                <w:sz w:val="16"/>
              </w:rPr>
            </w:pPr>
            <w:del w:id="128" w:author="Lewis, Mike" w:date="2019-11-04T20:35:00Z">
              <w:r w:rsidDel="002B462C">
                <w:rPr>
                  <w:rFonts w:ascii="Tahoma"/>
                  <w:b/>
                  <w:sz w:val="16"/>
                </w:rPr>
                <w:delText>SES S ION TOPIC</w:delText>
              </w:r>
            </w:del>
          </w:p>
        </w:tc>
        <w:tc>
          <w:tcPr>
            <w:tcW w:w="6300" w:type="dxa"/>
            <w:gridSpan w:val="2"/>
            <w:shd w:val="clear" w:color="auto" w:fill="F1F1F1"/>
          </w:tcPr>
          <w:p w14:paraId="685B37E0" w14:textId="5BD24FE0" w:rsidR="005136E0" w:rsidDel="002B462C" w:rsidRDefault="005136E0">
            <w:pPr>
              <w:rPr>
                <w:del w:id="129" w:author="Lewis, Mike" w:date="2019-11-04T20:35:00Z"/>
              </w:rPr>
            </w:pPr>
          </w:p>
        </w:tc>
        <w:tc>
          <w:tcPr>
            <w:tcW w:w="91" w:type="dxa"/>
            <w:tcBorders>
              <w:top w:val="nil"/>
              <w:bottom w:val="nil"/>
              <w:right w:val="nil"/>
            </w:tcBorders>
          </w:tcPr>
          <w:p w14:paraId="685B37E1" w14:textId="2E4F39CA" w:rsidR="005136E0" w:rsidDel="002B462C" w:rsidRDefault="005136E0">
            <w:pPr>
              <w:rPr>
                <w:del w:id="130" w:author="Lewis, Mike" w:date="2019-11-04T20:35:00Z"/>
              </w:rPr>
            </w:pPr>
          </w:p>
        </w:tc>
      </w:tr>
      <w:tr w:rsidR="005136E0" w:rsidDel="002B462C" w14:paraId="685B37E6" w14:textId="61C9349E">
        <w:trPr>
          <w:trHeight w:hRule="exact" w:val="250"/>
          <w:del w:id="131" w:author="Lewis, Mike" w:date="2019-11-04T20:35:00Z"/>
        </w:trPr>
        <w:tc>
          <w:tcPr>
            <w:tcW w:w="720" w:type="dxa"/>
          </w:tcPr>
          <w:p w14:paraId="685B37E3" w14:textId="465C154B" w:rsidR="005136E0" w:rsidDel="002B462C" w:rsidRDefault="009068B6">
            <w:pPr>
              <w:pStyle w:val="TableParagraph"/>
              <w:spacing w:line="241" w:lineRule="exact"/>
              <w:rPr>
                <w:del w:id="132" w:author="Lewis, Mike" w:date="2019-11-04T20:35:00Z"/>
                <w:rFonts w:ascii="Tahoma"/>
                <w:sz w:val="20"/>
              </w:rPr>
            </w:pPr>
            <w:del w:id="133" w:author="Lewis, Mike" w:date="2019-11-04T20:35:00Z">
              <w:r w:rsidDel="002B462C">
                <w:rPr>
                  <w:rFonts w:ascii="Tahoma"/>
                  <w:sz w:val="20"/>
                </w:rPr>
                <w:delText>4.</w:delText>
              </w:r>
            </w:del>
          </w:p>
        </w:tc>
        <w:tc>
          <w:tcPr>
            <w:tcW w:w="8729" w:type="dxa"/>
            <w:gridSpan w:val="3"/>
          </w:tcPr>
          <w:p w14:paraId="685B37E4" w14:textId="6A2D7F7E" w:rsidR="005136E0" w:rsidDel="002B462C" w:rsidRDefault="009068B6">
            <w:pPr>
              <w:pStyle w:val="TableParagraph"/>
              <w:spacing w:before="22"/>
              <w:rPr>
                <w:del w:id="134" w:author="Lewis, Mike" w:date="2019-11-04T20:35:00Z"/>
                <w:rFonts w:ascii="Tahoma"/>
                <w:b/>
                <w:sz w:val="16"/>
              </w:rPr>
            </w:pPr>
            <w:del w:id="135" w:author="Lewis, Mike" w:date="2019-11-04T20:35:00Z">
              <w:r w:rsidDel="002B462C">
                <w:rPr>
                  <w:rFonts w:ascii="Tahoma"/>
                  <w:b/>
                  <w:sz w:val="16"/>
                </w:rPr>
                <w:delText>DESCRIPTION OF SESSION TOPIC AND CONTENT (75 WORDS   MAX)</w:delText>
              </w:r>
            </w:del>
          </w:p>
        </w:tc>
        <w:tc>
          <w:tcPr>
            <w:tcW w:w="91" w:type="dxa"/>
            <w:tcBorders>
              <w:top w:val="nil"/>
              <w:bottom w:val="nil"/>
              <w:right w:val="nil"/>
            </w:tcBorders>
          </w:tcPr>
          <w:p w14:paraId="685B37E5" w14:textId="6E80E474" w:rsidR="005136E0" w:rsidDel="002B462C" w:rsidRDefault="005136E0">
            <w:pPr>
              <w:rPr>
                <w:del w:id="136" w:author="Lewis, Mike" w:date="2019-11-04T20:35:00Z"/>
              </w:rPr>
            </w:pPr>
          </w:p>
        </w:tc>
      </w:tr>
      <w:tr w:rsidR="005136E0" w:rsidDel="002B462C" w14:paraId="685B37EA" w14:textId="081433B2">
        <w:trPr>
          <w:trHeight w:hRule="exact" w:val="816"/>
          <w:del w:id="137" w:author="Lewis, Mike" w:date="2019-11-04T20:35:00Z"/>
        </w:trPr>
        <w:tc>
          <w:tcPr>
            <w:tcW w:w="720" w:type="dxa"/>
          </w:tcPr>
          <w:p w14:paraId="685B37E7" w14:textId="7EF4829D" w:rsidR="005136E0" w:rsidDel="002B462C" w:rsidRDefault="005136E0">
            <w:pPr>
              <w:rPr>
                <w:del w:id="138" w:author="Lewis, Mike" w:date="2019-11-04T20:35:00Z"/>
              </w:rPr>
            </w:pPr>
          </w:p>
        </w:tc>
        <w:tc>
          <w:tcPr>
            <w:tcW w:w="8729" w:type="dxa"/>
            <w:gridSpan w:val="3"/>
          </w:tcPr>
          <w:p w14:paraId="685B37E8" w14:textId="09097ACD" w:rsidR="005136E0" w:rsidDel="002B462C" w:rsidRDefault="009068B6">
            <w:pPr>
              <w:pStyle w:val="TableParagraph"/>
              <w:ind w:right="348"/>
              <w:rPr>
                <w:del w:id="139" w:author="Lewis, Mike" w:date="2019-11-04T20:35:00Z"/>
              </w:rPr>
            </w:pPr>
            <w:del w:id="140" w:author="Lewis, Mike" w:date="2019-11-04T20:35:00Z">
              <w:r w:rsidDel="002B462C">
                <w:delText>If your proposal is selected, the description in this section will be used for pre-conference publicity and the conference program booklet. Please be clear and concise with your session description.</w:delText>
              </w:r>
            </w:del>
          </w:p>
        </w:tc>
        <w:tc>
          <w:tcPr>
            <w:tcW w:w="91" w:type="dxa"/>
            <w:tcBorders>
              <w:top w:val="nil"/>
              <w:bottom w:val="nil"/>
              <w:right w:val="nil"/>
            </w:tcBorders>
          </w:tcPr>
          <w:p w14:paraId="685B37E9" w14:textId="4BB8B568" w:rsidR="005136E0" w:rsidDel="002B462C" w:rsidRDefault="005136E0">
            <w:pPr>
              <w:rPr>
                <w:del w:id="141" w:author="Lewis, Mike" w:date="2019-11-04T20:35:00Z"/>
              </w:rPr>
            </w:pPr>
          </w:p>
        </w:tc>
      </w:tr>
      <w:tr w:rsidR="005136E0" w:rsidDel="002B462C" w14:paraId="685B37ED" w14:textId="52D43F05">
        <w:trPr>
          <w:trHeight w:hRule="exact" w:val="1798"/>
          <w:del w:id="142" w:author="Lewis, Mike" w:date="2019-11-04T20:35:00Z"/>
        </w:trPr>
        <w:tc>
          <w:tcPr>
            <w:tcW w:w="9449" w:type="dxa"/>
            <w:gridSpan w:val="4"/>
            <w:shd w:val="clear" w:color="auto" w:fill="F1F1F1"/>
          </w:tcPr>
          <w:p w14:paraId="685B37EB" w14:textId="0A0FF023" w:rsidR="005136E0" w:rsidDel="002B462C" w:rsidRDefault="005136E0">
            <w:pPr>
              <w:rPr>
                <w:del w:id="143" w:author="Lewis, Mike" w:date="2019-11-04T20:35:00Z"/>
              </w:rPr>
            </w:pPr>
          </w:p>
        </w:tc>
        <w:tc>
          <w:tcPr>
            <w:tcW w:w="91" w:type="dxa"/>
            <w:tcBorders>
              <w:top w:val="nil"/>
              <w:right w:val="nil"/>
            </w:tcBorders>
          </w:tcPr>
          <w:p w14:paraId="685B37EC" w14:textId="207C123C" w:rsidR="005136E0" w:rsidDel="002B462C" w:rsidRDefault="005136E0">
            <w:pPr>
              <w:rPr>
                <w:del w:id="144" w:author="Lewis, Mike" w:date="2019-11-04T20:35:00Z"/>
              </w:rPr>
            </w:pPr>
          </w:p>
        </w:tc>
      </w:tr>
      <w:tr w:rsidR="005136E0" w:rsidDel="002B462C" w14:paraId="685B37F0" w14:textId="1AEB4E22">
        <w:trPr>
          <w:trHeight w:hRule="exact" w:val="547"/>
          <w:del w:id="145" w:author="Lewis, Mike" w:date="2019-11-04T20:35:00Z"/>
        </w:trPr>
        <w:tc>
          <w:tcPr>
            <w:tcW w:w="720" w:type="dxa"/>
          </w:tcPr>
          <w:p w14:paraId="685B37EE" w14:textId="2F34735F" w:rsidR="005136E0" w:rsidDel="002B462C" w:rsidRDefault="009068B6">
            <w:pPr>
              <w:pStyle w:val="TableParagraph"/>
              <w:spacing w:before="131"/>
              <w:rPr>
                <w:del w:id="146" w:author="Lewis, Mike" w:date="2019-11-04T20:35:00Z"/>
              </w:rPr>
            </w:pPr>
            <w:del w:id="147" w:author="Lewis, Mike" w:date="2019-11-04T20:35:00Z">
              <w:r w:rsidDel="002B462C">
                <w:delText>5.</w:delText>
              </w:r>
            </w:del>
          </w:p>
        </w:tc>
        <w:tc>
          <w:tcPr>
            <w:tcW w:w="8820" w:type="dxa"/>
            <w:gridSpan w:val="4"/>
          </w:tcPr>
          <w:p w14:paraId="685B37EF" w14:textId="0A9BED4D" w:rsidR="005136E0" w:rsidDel="002B462C" w:rsidRDefault="009068B6">
            <w:pPr>
              <w:pStyle w:val="TableParagraph"/>
              <w:ind w:right="1795"/>
              <w:rPr>
                <w:del w:id="148" w:author="Lewis, Mike" w:date="2019-11-04T20:35:00Z"/>
              </w:rPr>
            </w:pPr>
            <w:del w:id="149" w:author="Lewis, Mike" w:date="2019-11-04T20:35:00Z">
              <w:r w:rsidDel="002B462C">
                <w:rPr>
                  <w:b/>
                </w:rPr>
                <w:delText xml:space="preserve">SESSION OUTCOMES- </w:delText>
              </w:r>
            </w:del>
          </w:p>
        </w:tc>
      </w:tr>
      <w:tr w:rsidR="005136E0" w:rsidDel="002B462C" w14:paraId="685B37F3" w14:textId="2D8A6EDB">
        <w:trPr>
          <w:trHeight w:hRule="exact" w:val="547"/>
          <w:del w:id="150" w:author="Lewis, Mike" w:date="2019-11-04T20:35:00Z"/>
        </w:trPr>
        <w:tc>
          <w:tcPr>
            <w:tcW w:w="720" w:type="dxa"/>
          </w:tcPr>
          <w:p w14:paraId="685B37F1" w14:textId="502139CE" w:rsidR="005136E0" w:rsidDel="002B462C" w:rsidRDefault="005136E0">
            <w:pPr>
              <w:rPr>
                <w:del w:id="151" w:author="Lewis, Mike" w:date="2019-11-04T20:35:00Z"/>
              </w:rPr>
            </w:pPr>
          </w:p>
        </w:tc>
        <w:tc>
          <w:tcPr>
            <w:tcW w:w="8820" w:type="dxa"/>
            <w:gridSpan w:val="4"/>
          </w:tcPr>
          <w:p w14:paraId="685B37F2" w14:textId="3A60C5A0" w:rsidR="005136E0" w:rsidDel="002B462C" w:rsidRDefault="009068B6">
            <w:pPr>
              <w:pStyle w:val="TableParagraph"/>
              <w:ind w:right="753"/>
              <w:rPr>
                <w:del w:id="152" w:author="Lewis, Mike" w:date="2019-11-04T20:35:00Z"/>
              </w:rPr>
            </w:pPr>
            <w:del w:id="153" w:author="Lewis, Mike" w:date="2019-11-04T20:35:00Z">
              <w:r w:rsidDel="002B462C">
                <w:delText>Describe, in one to three sentences or bullets, what participants will learn in this session. Describe the type of audience that would be interested in this presentation.</w:delText>
              </w:r>
            </w:del>
          </w:p>
        </w:tc>
      </w:tr>
      <w:tr w:rsidR="005136E0" w:rsidDel="002B462C" w14:paraId="685B37F7" w14:textId="543D5152">
        <w:trPr>
          <w:trHeight w:hRule="exact" w:val="278"/>
          <w:del w:id="154" w:author="Lewis, Mike" w:date="2019-11-04T20:35:00Z"/>
        </w:trPr>
        <w:tc>
          <w:tcPr>
            <w:tcW w:w="720" w:type="dxa"/>
          </w:tcPr>
          <w:p w14:paraId="685B37F4" w14:textId="32CB9855" w:rsidR="005136E0" w:rsidDel="002B462C" w:rsidRDefault="005136E0">
            <w:pPr>
              <w:rPr>
                <w:del w:id="155" w:author="Lewis, Mike" w:date="2019-11-04T20:35:00Z"/>
              </w:rPr>
            </w:pPr>
          </w:p>
        </w:tc>
        <w:tc>
          <w:tcPr>
            <w:tcW w:w="2520" w:type="dxa"/>
            <w:gridSpan w:val="2"/>
          </w:tcPr>
          <w:p w14:paraId="685B37F5" w14:textId="57B08730" w:rsidR="005136E0" w:rsidDel="002B462C" w:rsidRDefault="009068B6">
            <w:pPr>
              <w:pStyle w:val="TableParagraph"/>
              <w:spacing w:line="265" w:lineRule="exact"/>
              <w:rPr>
                <w:del w:id="156" w:author="Lewis, Mike" w:date="2019-11-04T20:35:00Z"/>
              </w:rPr>
            </w:pPr>
            <w:del w:id="157" w:author="Lewis, Mike" w:date="2019-11-04T20:35:00Z">
              <w:r w:rsidDel="002B462C">
                <w:delText>LEARNING OBJECTIVE (S)</w:delText>
              </w:r>
            </w:del>
          </w:p>
        </w:tc>
        <w:tc>
          <w:tcPr>
            <w:tcW w:w="6300" w:type="dxa"/>
            <w:gridSpan w:val="2"/>
            <w:shd w:val="clear" w:color="auto" w:fill="F1F1F1"/>
          </w:tcPr>
          <w:p w14:paraId="685B37F6" w14:textId="2A3F2A0F" w:rsidR="005136E0" w:rsidDel="002B462C" w:rsidRDefault="005136E0">
            <w:pPr>
              <w:rPr>
                <w:del w:id="158" w:author="Lewis, Mike" w:date="2019-11-04T20:35:00Z"/>
              </w:rPr>
            </w:pPr>
          </w:p>
        </w:tc>
      </w:tr>
      <w:tr w:rsidR="005136E0" w:rsidDel="002B462C" w14:paraId="685B37FB" w14:textId="225F0DF5">
        <w:trPr>
          <w:trHeight w:hRule="exact" w:val="278"/>
          <w:del w:id="159" w:author="Lewis, Mike" w:date="2019-11-04T20:35:00Z"/>
        </w:trPr>
        <w:tc>
          <w:tcPr>
            <w:tcW w:w="720" w:type="dxa"/>
          </w:tcPr>
          <w:p w14:paraId="685B37F8" w14:textId="4F65A8C1" w:rsidR="005136E0" w:rsidDel="002B462C" w:rsidRDefault="005136E0">
            <w:pPr>
              <w:rPr>
                <w:del w:id="160" w:author="Lewis, Mike" w:date="2019-11-04T20:35:00Z"/>
              </w:rPr>
            </w:pPr>
          </w:p>
        </w:tc>
        <w:tc>
          <w:tcPr>
            <w:tcW w:w="2520" w:type="dxa"/>
            <w:gridSpan w:val="2"/>
          </w:tcPr>
          <w:p w14:paraId="685B37F9" w14:textId="6A0A2913" w:rsidR="005136E0" w:rsidDel="002B462C" w:rsidRDefault="009068B6">
            <w:pPr>
              <w:pStyle w:val="TableParagraph"/>
              <w:spacing w:line="265" w:lineRule="exact"/>
              <w:rPr>
                <w:del w:id="161" w:author="Lewis, Mike" w:date="2019-11-04T20:35:00Z"/>
              </w:rPr>
            </w:pPr>
            <w:del w:id="162" w:author="Lewis, Mike" w:date="2019-11-04T20:35:00Z">
              <w:r w:rsidDel="002B462C">
                <w:delText>PRIMARY AUDIENCE</w:delText>
              </w:r>
            </w:del>
          </w:p>
        </w:tc>
        <w:tc>
          <w:tcPr>
            <w:tcW w:w="6300" w:type="dxa"/>
            <w:gridSpan w:val="2"/>
            <w:shd w:val="clear" w:color="auto" w:fill="F1F1F1"/>
          </w:tcPr>
          <w:p w14:paraId="685B37FA" w14:textId="22D6B80A" w:rsidR="005136E0" w:rsidDel="002B462C" w:rsidRDefault="005136E0">
            <w:pPr>
              <w:rPr>
                <w:del w:id="163" w:author="Lewis, Mike" w:date="2019-11-04T20:35:00Z"/>
              </w:rPr>
            </w:pPr>
          </w:p>
        </w:tc>
      </w:tr>
      <w:tr w:rsidR="005136E0" w:rsidDel="002B462C" w14:paraId="685B37FF" w14:textId="42F3BB6A">
        <w:trPr>
          <w:trHeight w:hRule="exact" w:val="816"/>
          <w:del w:id="164" w:author="Lewis, Mike" w:date="2019-11-04T20:35:00Z"/>
        </w:trPr>
        <w:tc>
          <w:tcPr>
            <w:tcW w:w="720" w:type="dxa"/>
          </w:tcPr>
          <w:p w14:paraId="685B37FC" w14:textId="33A73DEE" w:rsidR="005136E0" w:rsidDel="002B462C" w:rsidRDefault="005136E0">
            <w:pPr>
              <w:pStyle w:val="TableParagraph"/>
              <w:spacing w:before="4"/>
              <w:ind w:left="0"/>
              <w:rPr>
                <w:del w:id="165" w:author="Lewis, Mike" w:date="2019-11-04T20:35:00Z"/>
                <w:rFonts w:ascii="Georgia"/>
                <w:b/>
                <w:sz w:val="23"/>
              </w:rPr>
            </w:pPr>
          </w:p>
          <w:p w14:paraId="685B37FD" w14:textId="381E3ADA" w:rsidR="005136E0" w:rsidDel="002B462C" w:rsidRDefault="009068B6">
            <w:pPr>
              <w:pStyle w:val="TableParagraph"/>
              <w:rPr>
                <w:del w:id="166" w:author="Lewis, Mike" w:date="2019-11-04T20:35:00Z"/>
              </w:rPr>
            </w:pPr>
            <w:del w:id="167" w:author="Lewis, Mike" w:date="2019-11-04T20:35:00Z">
              <w:r w:rsidDel="002B462C">
                <w:delText>6.a.</w:delText>
              </w:r>
            </w:del>
          </w:p>
        </w:tc>
        <w:tc>
          <w:tcPr>
            <w:tcW w:w="8820" w:type="dxa"/>
            <w:gridSpan w:val="4"/>
          </w:tcPr>
          <w:p w14:paraId="685B37FE" w14:textId="1BB67D5B" w:rsidR="005136E0" w:rsidDel="002B462C" w:rsidRDefault="009068B6">
            <w:pPr>
              <w:pStyle w:val="TableParagraph"/>
              <w:ind w:right="487"/>
              <w:rPr>
                <w:del w:id="168" w:author="Lewis, Mike" w:date="2019-11-04T20:35:00Z"/>
                <w:b/>
              </w:rPr>
            </w:pPr>
            <w:del w:id="169" w:author="Lewis, Mike" w:date="2019-11-04T20:35:00Z">
              <w:r w:rsidDel="002B462C">
                <w:rPr>
                  <w:b/>
                </w:rPr>
                <w:delText>PRESENTER INFORMATION (</w:delText>
              </w:r>
              <w:r w:rsidR="00A24366" w:rsidRPr="00A24366" w:rsidDel="002B462C">
                <w:rPr>
                  <w:b/>
                  <w:bCs/>
                  <w:color w:val="C00000"/>
                </w:rPr>
                <w:delText>It is recommended that each session slot contain no more than 2 members from the session sponsor and highly encouraged to have clients or practitioners</w:delText>
              </w:r>
              <w:r w:rsidDel="002B462C">
                <w:rPr>
                  <w:b/>
                </w:rPr>
                <w:delText>)</w:delText>
              </w:r>
            </w:del>
          </w:p>
        </w:tc>
      </w:tr>
      <w:tr w:rsidR="005136E0" w:rsidDel="002B462C" w14:paraId="685B3803" w14:textId="43D282FC">
        <w:trPr>
          <w:trHeight w:hRule="exact" w:val="278"/>
          <w:del w:id="170" w:author="Lewis, Mike" w:date="2019-11-04T20:35:00Z"/>
        </w:trPr>
        <w:tc>
          <w:tcPr>
            <w:tcW w:w="720" w:type="dxa"/>
          </w:tcPr>
          <w:p w14:paraId="685B3800" w14:textId="1B69A38F" w:rsidR="005136E0" w:rsidDel="002B462C" w:rsidRDefault="005136E0">
            <w:pPr>
              <w:rPr>
                <w:del w:id="171" w:author="Lewis, Mike" w:date="2019-11-04T20:35:00Z"/>
              </w:rPr>
            </w:pPr>
          </w:p>
        </w:tc>
        <w:tc>
          <w:tcPr>
            <w:tcW w:w="2520" w:type="dxa"/>
            <w:gridSpan w:val="2"/>
          </w:tcPr>
          <w:p w14:paraId="685B3801" w14:textId="2718C620" w:rsidR="005136E0" w:rsidDel="002B462C" w:rsidRDefault="009068B6">
            <w:pPr>
              <w:pStyle w:val="TableParagraph"/>
              <w:spacing w:line="265" w:lineRule="exact"/>
              <w:rPr>
                <w:del w:id="172" w:author="Lewis, Mike" w:date="2019-11-04T20:35:00Z"/>
              </w:rPr>
            </w:pPr>
            <w:del w:id="173" w:author="Lewis, Mike" w:date="2019-11-04T20:35:00Z">
              <w:r w:rsidDel="002B462C">
                <w:delText>NAME</w:delText>
              </w:r>
            </w:del>
          </w:p>
        </w:tc>
        <w:tc>
          <w:tcPr>
            <w:tcW w:w="6300" w:type="dxa"/>
            <w:gridSpan w:val="2"/>
            <w:shd w:val="clear" w:color="auto" w:fill="F1F1F1"/>
          </w:tcPr>
          <w:p w14:paraId="685B3802" w14:textId="7C75873F" w:rsidR="005136E0" w:rsidDel="002B462C" w:rsidRDefault="005136E0">
            <w:pPr>
              <w:rPr>
                <w:del w:id="174" w:author="Lewis, Mike" w:date="2019-11-04T20:35:00Z"/>
              </w:rPr>
            </w:pPr>
          </w:p>
        </w:tc>
      </w:tr>
      <w:tr w:rsidR="005136E0" w:rsidDel="002B462C" w14:paraId="685B3807" w14:textId="50E970D7">
        <w:trPr>
          <w:trHeight w:hRule="exact" w:val="280"/>
          <w:del w:id="175" w:author="Lewis, Mike" w:date="2019-11-04T20:35:00Z"/>
        </w:trPr>
        <w:tc>
          <w:tcPr>
            <w:tcW w:w="720" w:type="dxa"/>
          </w:tcPr>
          <w:p w14:paraId="685B3804" w14:textId="7DF7C433" w:rsidR="005136E0" w:rsidDel="002B462C" w:rsidRDefault="005136E0">
            <w:pPr>
              <w:rPr>
                <w:del w:id="176" w:author="Lewis, Mike" w:date="2019-11-04T20:35:00Z"/>
              </w:rPr>
            </w:pPr>
          </w:p>
        </w:tc>
        <w:tc>
          <w:tcPr>
            <w:tcW w:w="2520" w:type="dxa"/>
            <w:gridSpan w:val="2"/>
          </w:tcPr>
          <w:p w14:paraId="685B3805" w14:textId="12E3DCBF" w:rsidR="005136E0" w:rsidDel="002B462C" w:rsidRDefault="009068B6">
            <w:pPr>
              <w:pStyle w:val="TableParagraph"/>
              <w:spacing w:line="265" w:lineRule="exact"/>
              <w:rPr>
                <w:del w:id="177" w:author="Lewis, Mike" w:date="2019-11-04T20:35:00Z"/>
              </w:rPr>
            </w:pPr>
            <w:del w:id="178" w:author="Lewis, Mike" w:date="2019-11-04T20:35:00Z">
              <w:r w:rsidDel="002B462C">
                <w:delText>DESIGNATIONS</w:delText>
              </w:r>
            </w:del>
          </w:p>
        </w:tc>
        <w:tc>
          <w:tcPr>
            <w:tcW w:w="6300" w:type="dxa"/>
            <w:gridSpan w:val="2"/>
            <w:shd w:val="clear" w:color="auto" w:fill="F1F1F1"/>
          </w:tcPr>
          <w:p w14:paraId="685B3806" w14:textId="4A98545E" w:rsidR="005136E0" w:rsidDel="002B462C" w:rsidRDefault="005136E0">
            <w:pPr>
              <w:rPr>
                <w:del w:id="179" w:author="Lewis, Mike" w:date="2019-11-04T20:35:00Z"/>
              </w:rPr>
            </w:pPr>
          </w:p>
        </w:tc>
      </w:tr>
      <w:tr w:rsidR="005136E0" w:rsidDel="002B462C" w14:paraId="685B380B" w14:textId="68D92828">
        <w:trPr>
          <w:trHeight w:hRule="exact" w:val="278"/>
          <w:del w:id="180" w:author="Lewis, Mike" w:date="2019-11-04T20:35:00Z"/>
        </w:trPr>
        <w:tc>
          <w:tcPr>
            <w:tcW w:w="720" w:type="dxa"/>
          </w:tcPr>
          <w:p w14:paraId="685B3808" w14:textId="269AC804" w:rsidR="005136E0" w:rsidDel="002B462C" w:rsidRDefault="005136E0">
            <w:pPr>
              <w:rPr>
                <w:del w:id="181" w:author="Lewis, Mike" w:date="2019-11-04T20:35:00Z"/>
              </w:rPr>
            </w:pPr>
          </w:p>
        </w:tc>
        <w:tc>
          <w:tcPr>
            <w:tcW w:w="2520" w:type="dxa"/>
            <w:gridSpan w:val="2"/>
          </w:tcPr>
          <w:p w14:paraId="685B3809" w14:textId="385BFF07" w:rsidR="005136E0" w:rsidDel="002B462C" w:rsidRDefault="009068B6">
            <w:pPr>
              <w:pStyle w:val="TableParagraph"/>
              <w:spacing w:line="267" w:lineRule="exact"/>
              <w:rPr>
                <w:del w:id="182" w:author="Lewis, Mike" w:date="2019-11-04T20:35:00Z"/>
              </w:rPr>
            </w:pPr>
            <w:del w:id="183" w:author="Lewis, Mike" w:date="2019-11-04T20:35:00Z">
              <w:r w:rsidDel="002B462C">
                <w:delText>TITLE</w:delText>
              </w:r>
            </w:del>
          </w:p>
        </w:tc>
        <w:tc>
          <w:tcPr>
            <w:tcW w:w="6300" w:type="dxa"/>
            <w:gridSpan w:val="2"/>
            <w:shd w:val="clear" w:color="auto" w:fill="F1F1F1"/>
          </w:tcPr>
          <w:p w14:paraId="685B380A" w14:textId="3C5375C0" w:rsidR="005136E0" w:rsidDel="002B462C" w:rsidRDefault="005136E0">
            <w:pPr>
              <w:rPr>
                <w:del w:id="184" w:author="Lewis, Mike" w:date="2019-11-04T20:35:00Z"/>
              </w:rPr>
            </w:pPr>
          </w:p>
        </w:tc>
      </w:tr>
      <w:tr w:rsidR="005136E0" w:rsidDel="002B462C" w14:paraId="685B380F" w14:textId="4CD53E21">
        <w:trPr>
          <w:trHeight w:hRule="exact" w:val="278"/>
          <w:del w:id="185" w:author="Lewis, Mike" w:date="2019-11-04T20:35:00Z"/>
        </w:trPr>
        <w:tc>
          <w:tcPr>
            <w:tcW w:w="720" w:type="dxa"/>
          </w:tcPr>
          <w:p w14:paraId="685B380C" w14:textId="6DE66577" w:rsidR="005136E0" w:rsidDel="002B462C" w:rsidRDefault="005136E0">
            <w:pPr>
              <w:rPr>
                <w:del w:id="186" w:author="Lewis, Mike" w:date="2019-11-04T20:35:00Z"/>
              </w:rPr>
            </w:pPr>
          </w:p>
        </w:tc>
        <w:tc>
          <w:tcPr>
            <w:tcW w:w="2520" w:type="dxa"/>
            <w:gridSpan w:val="2"/>
          </w:tcPr>
          <w:p w14:paraId="685B380D" w14:textId="41717B2E" w:rsidR="005136E0" w:rsidDel="002B462C" w:rsidRDefault="009068B6">
            <w:pPr>
              <w:pStyle w:val="TableParagraph"/>
              <w:spacing w:line="267" w:lineRule="exact"/>
              <w:rPr>
                <w:del w:id="187" w:author="Lewis, Mike" w:date="2019-11-04T20:35:00Z"/>
              </w:rPr>
            </w:pPr>
            <w:del w:id="188" w:author="Lewis, Mike" w:date="2019-11-04T20:35:00Z">
              <w:r w:rsidDel="002B462C">
                <w:delText>COMPANY NAME</w:delText>
              </w:r>
            </w:del>
          </w:p>
        </w:tc>
        <w:tc>
          <w:tcPr>
            <w:tcW w:w="6300" w:type="dxa"/>
            <w:gridSpan w:val="2"/>
            <w:shd w:val="clear" w:color="auto" w:fill="F1F1F1"/>
          </w:tcPr>
          <w:p w14:paraId="685B380E" w14:textId="398F62FC" w:rsidR="005136E0" w:rsidDel="002B462C" w:rsidRDefault="005136E0">
            <w:pPr>
              <w:rPr>
                <w:del w:id="189" w:author="Lewis, Mike" w:date="2019-11-04T20:35:00Z"/>
              </w:rPr>
            </w:pPr>
          </w:p>
        </w:tc>
      </w:tr>
      <w:tr w:rsidR="005136E0" w:rsidDel="002B462C" w14:paraId="685B3813" w14:textId="4FAA753C">
        <w:trPr>
          <w:trHeight w:hRule="exact" w:val="280"/>
          <w:del w:id="190" w:author="Lewis, Mike" w:date="2019-11-04T20:35:00Z"/>
        </w:trPr>
        <w:tc>
          <w:tcPr>
            <w:tcW w:w="720" w:type="dxa"/>
          </w:tcPr>
          <w:p w14:paraId="685B3810" w14:textId="2BBD5700" w:rsidR="005136E0" w:rsidDel="002B462C" w:rsidRDefault="005136E0">
            <w:pPr>
              <w:rPr>
                <w:del w:id="191" w:author="Lewis, Mike" w:date="2019-11-04T20:35:00Z"/>
              </w:rPr>
            </w:pPr>
          </w:p>
        </w:tc>
        <w:tc>
          <w:tcPr>
            <w:tcW w:w="2520" w:type="dxa"/>
            <w:gridSpan w:val="2"/>
          </w:tcPr>
          <w:p w14:paraId="685B3811" w14:textId="5D09DAC8" w:rsidR="005136E0" w:rsidDel="002B462C" w:rsidRDefault="009068B6">
            <w:pPr>
              <w:pStyle w:val="TableParagraph"/>
              <w:spacing w:line="267" w:lineRule="exact"/>
              <w:rPr>
                <w:del w:id="192" w:author="Lewis, Mike" w:date="2019-11-04T20:35:00Z"/>
              </w:rPr>
            </w:pPr>
            <w:del w:id="193" w:author="Lewis, Mike" w:date="2019-11-04T20:35:00Z">
              <w:r w:rsidDel="002B462C">
                <w:delText>ADDRESS</w:delText>
              </w:r>
            </w:del>
          </w:p>
        </w:tc>
        <w:tc>
          <w:tcPr>
            <w:tcW w:w="6300" w:type="dxa"/>
            <w:gridSpan w:val="2"/>
            <w:shd w:val="clear" w:color="auto" w:fill="F1F1F1"/>
          </w:tcPr>
          <w:p w14:paraId="685B3812" w14:textId="5E1B12BB" w:rsidR="005136E0" w:rsidDel="002B462C" w:rsidRDefault="005136E0">
            <w:pPr>
              <w:rPr>
                <w:del w:id="194" w:author="Lewis, Mike" w:date="2019-11-04T20:35:00Z"/>
              </w:rPr>
            </w:pPr>
          </w:p>
        </w:tc>
      </w:tr>
      <w:tr w:rsidR="005136E0" w:rsidDel="002B462C" w14:paraId="685B3817" w14:textId="337F45FF">
        <w:trPr>
          <w:trHeight w:hRule="exact" w:val="278"/>
          <w:del w:id="195" w:author="Lewis, Mike" w:date="2019-11-04T20:35:00Z"/>
        </w:trPr>
        <w:tc>
          <w:tcPr>
            <w:tcW w:w="720" w:type="dxa"/>
          </w:tcPr>
          <w:p w14:paraId="685B3814" w14:textId="59606ED0" w:rsidR="005136E0" w:rsidDel="002B462C" w:rsidRDefault="005136E0">
            <w:pPr>
              <w:rPr>
                <w:del w:id="196" w:author="Lewis, Mike" w:date="2019-11-04T20:35:00Z"/>
              </w:rPr>
            </w:pPr>
          </w:p>
        </w:tc>
        <w:tc>
          <w:tcPr>
            <w:tcW w:w="2520" w:type="dxa"/>
            <w:gridSpan w:val="2"/>
          </w:tcPr>
          <w:p w14:paraId="685B3815" w14:textId="75F1EB7D" w:rsidR="005136E0" w:rsidDel="002B462C" w:rsidRDefault="009068B6">
            <w:pPr>
              <w:pStyle w:val="TableParagraph"/>
              <w:spacing w:line="265" w:lineRule="exact"/>
              <w:rPr>
                <w:del w:id="197" w:author="Lewis, Mike" w:date="2019-11-04T20:35:00Z"/>
              </w:rPr>
            </w:pPr>
            <w:del w:id="198" w:author="Lewis, Mike" w:date="2019-11-04T20:35:00Z">
              <w:r w:rsidDel="002B462C">
                <w:delText>CITY, STATE, ZIP</w:delText>
              </w:r>
            </w:del>
          </w:p>
        </w:tc>
        <w:tc>
          <w:tcPr>
            <w:tcW w:w="6300" w:type="dxa"/>
            <w:gridSpan w:val="2"/>
            <w:shd w:val="clear" w:color="auto" w:fill="F1F1F1"/>
          </w:tcPr>
          <w:p w14:paraId="685B3816" w14:textId="5CE40ACD" w:rsidR="005136E0" w:rsidDel="002B462C" w:rsidRDefault="005136E0">
            <w:pPr>
              <w:rPr>
                <w:del w:id="199" w:author="Lewis, Mike" w:date="2019-11-04T20:35:00Z"/>
              </w:rPr>
            </w:pPr>
          </w:p>
        </w:tc>
      </w:tr>
      <w:tr w:rsidR="005136E0" w:rsidDel="002B462C" w14:paraId="685B381B" w14:textId="112FD0FE">
        <w:trPr>
          <w:trHeight w:hRule="exact" w:val="278"/>
          <w:del w:id="200" w:author="Lewis, Mike" w:date="2019-11-04T20:35:00Z"/>
        </w:trPr>
        <w:tc>
          <w:tcPr>
            <w:tcW w:w="720" w:type="dxa"/>
          </w:tcPr>
          <w:p w14:paraId="685B3818" w14:textId="34AD1437" w:rsidR="005136E0" w:rsidDel="002B462C" w:rsidRDefault="005136E0">
            <w:pPr>
              <w:rPr>
                <w:del w:id="201" w:author="Lewis, Mike" w:date="2019-11-04T20:35:00Z"/>
              </w:rPr>
            </w:pPr>
          </w:p>
        </w:tc>
        <w:tc>
          <w:tcPr>
            <w:tcW w:w="2520" w:type="dxa"/>
            <w:gridSpan w:val="2"/>
          </w:tcPr>
          <w:p w14:paraId="685B3819" w14:textId="20D1B105" w:rsidR="005136E0" w:rsidDel="002B462C" w:rsidRDefault="009068B6">
            <w:pPr>
              <w:pStyle w:val="TableParagraph"/>
              <w:spacing w:line="265" w:lineRule="exact"/>
              <w:rPr>
                <w:del w:id="202" w:author="Lewis, Mike" w:date="2019-11-04T20:35:00Z"/>
              </w:rPr>
            </w:pPr>
            <w:del w:id="203" w:author="Lewis, Mike" w:date="2019-11-04T20:35:00Z">
              <w:r w:rsidDel="002B462C">
                <w:delText>PHONE</w:delText>
              </w:r>
            </w:del>
          </w:p>
        </w:tc>
        <w:tc>
          <w:tcPr>
            <w:tcW w:w="6300" w:type="dxa"/>
            <w:gridSpan w:val="2"/>
            <w:shd w:val="clear" w:color="auto" w:fill="F1F1F1"/>
          </w:tcPr>
          <w:p w14:paraId="685B381A" w14:textId="2780BF18" w:rsidR="005136E0" w:rsidDel="002B462C" w:rsidRDefault="005136E0">
            <w:pPr>
              <w:rPr>
                <w:del w:id="204" w:author="Lewis, Mike" w:date="2019-11-04T20:35:00Z"/>
              </w:rPr>
            </w:pPr>
          </w:p>
        </w:tc>
      </w:tr>
      <w:tr w:rsidR="005136E0" w:rsidDel="002B462C" w14:paraId="685B381F" w14:textId="1D509D0C">
        <w:trPr>
          <w:trHeight w:hRule="exact" w:val="278"/>
          <w:del w:id="205" w:author="Lewis, Mike" w:date="2019-11-04T20:35:00Z"/>
        </w:trPr>
        <w:tc>
          <w:tcPr>
            <w:tcW w:w="720" w:type="dxa"/>
          </w:tcPr>
          <w:p w14:paraId="685B381C" w14:textId="72714882" w:rsidR="005136E0" w:rsidDel="002B462C" w:rsidRDefault="005136E0">
            <w:pPr>
              <w:rPr>
                <w:del w:id="206" w:author="Lewis, Mike" w:date="2019-11-04T20:35:00Z"/>
              </w:rPr>
            </w:pPr>
          </w:p>
        </w:tc>
        <w:tc>
          <w:tcPr>
            <w:tcW w:w="2520" w:type="dxa"/>
            <w:gridSpan w:val="2"/>
          </w:tcPr>
          <w:p w14:paraId="685B381D" w14:textId="7AA20305" w:rsidR="005136E0" w:rsidDel="002B462C" w:rsidRDefault="009068B6">
            <w:pPr>
              <w:pStyle w:val="TableParagraph"/>
              <w:spacing w:line="265" w:lineRule="exact"/>
              <w:rPr>
                <w:del w:id="207" w:author="Lewis, Mike" w:date="2019-11-04T20:35:00Z"/>
              </w:rPr>
            </w:pPr>
            <w:del w:id="208" w:author="Lewis, Mike" w:date="2019-11-04T20:35:00Z">
              <w:r w:rsidDel="002B462C">
                <w:delText>EMAIL ADDRESS</w:delText>
              </w:r>
            </w:del>
          </w:p>
        </w:tc>
        <w:tc>
          <w:tcPr>
            <w:tcW w:w="6300" w:type="dxa"/>
            <w:gridSpan w:val="2"/>
            <w:shd w:val="clear" w:color="auto" w:fill="F1F1F1"/>
          </w:tcPr>
          <w:p w14:paraId="685B381E" w14:textId="345AE003" w:rsidR="005136E0" w:rsidDel="002B462C" w:rsidRDefault="005136E0">
            <w:pPr>
              <w:rPr>
                <w:del w:id="209" w:author="Lewis, Mike" w:date="2019-11-04T20:35:00Z"/>
              </w:rPr>
            </w:pPr>
          </w:p>
        </w:tc>
      </w:tr>
      <w:tr w:rsidR="005136E0" w:rsidDel="002B462C" w14:paraId="685B3822" w14:textId="431F6D2D">
        <w:trPr>
          <w:trHeight w:hRule="exact" w:val="816"/>
          <w:del w:id="210" w:author="Lewis, Mike" w:date="2019-11-04T20:35:00Z"/>
        </w:trPr>
        <w:tc>
          <w:tcPr>
            <w:tcW w:w="720" w:type="dxa"/>
          </w:tcPr>
          <w:p w14:paraId="685B3820" w14:textId="38A5938D" w:rsidR="005136E0" w:rsidDel="002B462C" w:rsidRDefault="005136E0">
            <w:pPr>
              <w:rPr>
                <w:del w:id="211" w:author="Lewis, Mike" w:date="2019-11-04T20:35:00Z"/>
              </w:rPr>
            </w:pPr>
          </w:p>
        </w:tc>
        <w:tc>
          <w:tcPr>
            <w:tcW w:w="8820" w:type="dxa"/>
            <w:gridSpan w:val="4"/>
          </w:tcPr>
          <w:p w14:paraId="685B3821" w14:textId="6C52E4C6" w:rsidR="005136E0" w:rsidDel="002B462C" w:rsidRDefault="009068B6">
            <w:pPr>
              <w:pStyle w:val="TableParagraph"/>
              <w:ind w:right="678"/>
              <w:rPr>
                <w:del w:id="212" w:author="Lewis, Mike" w:date="2019-11-04T20:35:00Z"/>
                <w:b/>
              </w:rPr>
            </w:pPr>
            <w:del w:id="213" w:author="Lewis, Mike" w:date="2019-11-04T20:35:00Z">
              <w:r w:rsidDel="002B462C">
                <w:delText xml:space="preserve">A biography must be submitted for each presenter. If the presentation is selected, the biography submitted will be used </w:delText>
              </w:r>
              <w:r w:rsidR="009778D6" w:rsidDel="002B462C">
                <w:delText>at the conference.</w:delText>
              </w:r>
            </w:del>
          </w:p>
        </w:tc>
      </w:tr>
    </w:tbl>
    <w:p w14:paraId="685B3823" w14:textId="27AC2AE5" w:rsidR="005136E0" w:rsidDel="002B462C" w:rsidRDefault="005136E0">
      <w:pPr>
        <w:rPr>
          <w:del w:id="214" w:author="Lewis, Mike" w:date="2019-11-04T20:35:00Z"/>
        </w:rPr>
        <w:sectPr w:rsidR="005136E0" w:rsidDel="002B462C">
          <w:pgSz w:w="12240" w:h="15840"/>
          <w:pgMar w:top="2140" w:right="0" w:bottom="280" w:left="0" w:header="0" w:footer="0" w:gutter="0"/>
          <w:cols w:space="720"/>
        </w:sectPr>
      </w:pPr>
    </w:p>
    <w:p w14:paraId="685B3824" w14:textId="12F65AFA" w:rsidR="005136E0" w:rsidDel="002B462C" w:rsidRDefault="005136E0">
      <w:pPr>
        <w:pStyle w:val="BodyText"/>
        <w:rPr>
          <w:del w:id="215" w:author="Lewis, Mike" w:date="2019-11-04T20:35:00Z"/>
          <w:rFonts w:ascii="Times New Roman"/>
          <w:sz w:val="20"/>
        </w:rPr>
      </w:pPr>
    </w:p>
    <w:p w14:paraId="685B3825" w14:textId="100CDCC0" w:rsidR="005136E0" w:rsidDel="002B462C" w:rsidRDefault="005136E0">
      <w:pPr>
        <w:pStyle w:val="BodyText"/>
        <w:spacing w:before="5"/>
        <w:rPr>
          <w:del w:id="216" w:author="Lewis, Mike" w:date="2019-11-04T20:35:00Z"/>
          <w:rFonts w:ascii="Times New Roman"/>
          <w:sz w:val="11"/>
        </w:rPr>
      </w:pPr>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520"/>
        <w:gridCol w:w="6300"/>
      </w:tblGrid>
      <w:tr w:rsidR="005136E0" w:rsidDel="002B462C" w14:paraId="685B382D" w14:textId="1A9DD0A4">
        <w:trPr>
          <w:trHeight w:hRule="exact" w:val="2426"/>
          <w:del w:id="217" w:author="Lewis, Mike" w:date="2019-11-04T20:35:00Z"/>
        </w:trPr>
        <w:tc>
          <w:tcPr>
            <w:tcW w:w="720" w:type="dxa"/>
          </w:tcPr>
          <w:p w14:paraId="685B3826" w14:textId="587D6081" w:rsidR="005136E0" w:rsidDel="002B462C" w:rsidRDefault="005136E0">
            <w:pPr>
              <w:rPr>
                <w:del w:id="218" w:author="Lewis, Mike" w:date="2019-11-04T20:35:00Z"/>
              </w:rPr>
            </w:pPr>
          </w:p>
        </w:tc>
        <w:tc>
          <w:tcPr>
            <w:tcW w:w="2520" w:type="dxa"/>
          </w:tcPr>
          <w:p w14:paraId="685B3827" w14:textId="5CEC1BE3" w:rsidR="005136E0" w:rsidDel="002B462C" w:rsidRDefault="005136E0">
            <w:pPr>
              <w:pStyle w:val="TableParagraph"/>
              <w:ind w:left="0"/>
              <w:rPr>
                <w:del w:id="219" w:author="Lewis, Mike" w:date="2019-11-04T20:35:00Z"/>
                <w:rFonts w:ascii="Times New Roman"/>
              </w:rPr>
            </w:pPr>
          </w:p>
          <w:p w14:paraId="685B3828" w14:textId="68F6CA4D" w:rsidR="005136E0" w:rsidDel="002B462C" w:rsidRDefault="005136E0">
            <w:pPr>
              <w:pStyle w:val="TableParagraph"/>
              <w:ind w:left="0"/>
              <w:rPr>
                <w:del w:id="220" w:author="Lewis, Mike" w:date="2019-11-04T20:35:00Z"/>
                <w:rFonts w:ascii="Times New Roman"/>
              </w:rPr>
            </w:pPr>
          </w:p>
          <w:p w14:paraId="685B3829" w14:textId="5EBBC8F5" w:rsidR="005136E0" w:rsidDel="002B462C" w:rsidRDefault="005136E0">
            <w:pPr>
              <w:pStyle w:val="TableParagraph"/>
              <w:ind w:left="0"/>
              <w:rPr>
                <w:del w:id="221" w:author="Lewis, Mike" w:date="2019-11-04T20:35:00Z"/>
                <w:rFonts w:ascii="Times New Roman"/>
              </w:rPr>
            </w:pPr>
          </w:p>
          <w:p w14:paraId="685B382A" w14:textId="651948CD" w:rsidR="005136E0" w:rsidDel="002B462C" w:rsidRDefault="005136E0">
            <w:pPr>
              <w:pStyle w:val="TableParagraph"/>
              <w:spacing w:before="2"/>
              <w:ind w:left="0"/>
              <w:rPr>
                <w:del w:id="222" w:author="Lewis, Mike" w:date="2019-11-04T20:35:00Z"/>
                <w:rFonts w:ascii="Times New Roman"/>
                <w:sz w:val="27"/>
              </w:rPr>
            </w:pPr>
          </w:p>
          <w:p w14:paraId="685B382B" w14:textId="3757C12E" w:rsidR="005136E0" w:rsidDel="002B462C" w:rsidRDefault="009068B6">
            <w:pPr>
              <w:pStyle w:val="TableParagraph"/>
              <w:rPr>
                <w:del w:id="223" w:author="Lewis, Mike" w:date="2019-11-04T20:35:00Z"/>
              </w:rPr>
            </w:pPr>
            <w:del w:id="224" w:author="Lewis, Mike" w:date="2019-11-04T20:35:00Z">
              <w:r w:rsidDel="002B462C">
                <w:delText>BIO (500 WORD MAX)</w:delText>
              </w:r>
            </w:del>
          </w:p>
        </w:tc>
        <w:tc>
          <w:tcPr>
            <w:tcW w:w="6300" w:type="dxa"/>
            <w:shd w:val="clear" w:color="auto" w:fill="F1F1F1"/>
          </w:tcPr>
          <w:p w14:paraId="685B382C" w14:textId="3C9AD302" w:rsidR="005136E0" w:rsidDel="002B462C" w:rsidRDefault="005136E0">
            <w:pPr>
              <w:rPr>
                <w:del w:id="225" w:author="Lewis, Mike" w:date="2019-11-04T20:35:00Z"/>
              </w:rPr>
            </w:pPr>
          </w:p>
        </w:tc>
      </w:tr>
      <w:tr w:rsidR="005136E0" w:rsidDel="002B462C" w14:paraId="685B3831" w14:textId="6BB4DC2B">
        <w:trPr>
          <w:trHeight w:hRule="exact" w:val="816"/>
          <w:del w:id="226" w:author="Lewis, Mike" w:date="2019-11-04T20:35:00Z"/>
        </w:trPr>
        <w:tc>
          <w:tcPr>
            <w:tcW w:w="720" w:type="dxa"/>
          </w:tcPr>
          <w:p w14:paraId="685B382E" w14:textId="3359E00C" w:rsidR="005136E0" w:rsidDel="002B462C" w:rsidRDefault="005136E0">
            <w:pPr>
              <w:pStyle w:val="TableParagraph"/>
              <w:spacing w:before="1"/>
              <w:ind w:left="0"/>
              <w:rPr>
                <w:del w:id="227" w:author="Lewis, Mike" w:date="2019-11-04T20:35:00Z"/>
                <w:rFonts w:ascii="Times New Roman"/>
                <w:sz w:val="23"/>
              </w:rPr>
            </w:pPr>
          </w:p>
          <w:p w14:paraId="685B382F" w14:textId="65975FBE" w:rsidR="005136E0" w:rsidDel="002B462C" w:rsidRDefault="009068B6">
            <w:pPr>
              <w:pStyle w:val="TableParagraph"/>
              <w:rPr>
                <w:del w:id="228" w:author="Lewis, Mike" w:date="2019-11-04T20:35:00Z"/>
              </w:rPr>
            </w:pPr>
            <w:del w:id="229" w:author="Lewis, Mike" w:date="2019-11-04T20:35:00Z">
              <w:r w:rsidDel="002B462C">
                <w:delText>6.b.</w:delText>
              </w:r>
            </w:del>
          </w:p>
        </w:tc>
        <w:tc>
          <w:tcPr>
            <w:tcW w:w="8820" w:type="dxa"/>
            <w:gridSpan w:val="2"/>
          </w:tcPr>
          <w:p w14:paraId="685B3830" w14:textId="2C4B9C38" w:rsidR="005136E0" w:rsidDel="002B462C" w:rsidRDefault="009068B6">
            <w:pPr>
              <w:pStyle w:val="TableParagraph"/>
              <w:ind w:right="155"/>
              <w:rPr>
                <w:del w:id="230" w:author="Lewis, Mike" w:date="2019-11-04T20:35:00Z"/>
                <w:b/>
              </w:rPr>
            </w:pPr>
            <w:del w:id="231" w:author="Lewis, Mike" w:date="2019-11-04T20:35:00Z">
              <w:r w:rsidDel="002B462C">
                <w:rPr>
                  <w:b/>
                </w:rPr>
                <w:delText>CO-PRESENTER INFORMATION (</w:delText>
              </w:r>
              <w:r w:rsidR="008D1D2E" w:rsidRPr="00A24366" w:rsidDel="002B462C">
                <w:rPr>
                  <w:b/>
                  <w:bCs/>
                  <w:color w:val="C00000"/>
                </w:rPr>
                <w:delText>It is recommended that each session slot contain no more than 2 members from the session sponsor and highly encouraged to have clients or practitioners</w:delText>
              </w:r>
            </w:del>
            <w:del w:id="232" w:author="Lewis, Mike" w:date="2019-10-30T11:13:00Z">
              <w:r w:rsidR="008D1D2E" w:rsidDel="007B737F">
                <w:rPr>
                  <w:b/>
                  <w:color w:val="C00000"/>
                </w:rPr>
                <w:delText xml:space="preserve"> </w:delText>
              </w:r>
            </w:del>
            <w:del w:id="233" w:author="Lewis, Mike" w:date="2019-11-04T20:35:00Z">
              <w:r w:rsidDel="002B462C">
                <w:rPr>
                  <w:b/>
                </w:rPr>
                <w:delText>)</w:delText>
              </w:r>
            </w:del>
          </w:p>
        </w:tc>
      </w:tr>
      <w:tr w:rsidR="005136E0" w:rsidDel="002B462C" w14:paraId="685B3835" w14:textId="2B5EB737">
        <w:trPr>
          <w:trHeight w:hRule="exact" w:val="278"/>
          <w:del w:id="234" w:author="Lewis, Mike" w:date="2019-11-04T20:35:00Z"/>
        </w:trPr>
        <w:tc>
          <w:tcPr>
            <w:tcW w:w="720" w:type="dxa"/>
          </w:tcPr>
          <w:p w14:paraId="685B3832" w14:textId="146F56EF" w:rsidR="005136E0" w:rsidDel="002B462C" w:rsidRDefault="005136E0">
            <w:pPr>
              <w:rPr>
                <w:del w:id="235" w:author="Lewis, Mike" w:date="2019-11-04T20:35:00Z"/>
              </w:rPr>
            </w:pPr>
          </w:p>
        </w:tc>
        <w:tc>
          <w:tcPr>
            <w:tcW w:w="2520" w:type="dxa"/>
          </w:tcPr>
          <w:p w14:paraId="685B3833" w14:textId="17ABD079" w:rsidR="005136E0" w:rsidDel="002B462C" w:rsidRDefault="009068B6">
            <w:pPr>
              <w:pStyle w:val="TableParagraph"/>
              <w:spacing w:line="265" w:lineRule="exact"/>
              <w:rPr>
                <w:del w:id="236" w:author="Lewis, Mike" w:date="2019-11-04T20:35:00Z"/>
              </w:rPr>
            </w:pPr>
            <w:del w:id="237" w:author="Lewis, Mike" w:date="2019-11-04T20:35:00Z">
              <w:r w:rsidDel="002B462C">
                <w:delText>NAME</w:delText>
              </w:r>
            </w:del>
          </w:p>
        </w:tc>
        <w:tc>
          <w:tcPr>
            <w:tcW w:w="6300" w:type="dxa"/>
            <w:shd w:val="clear" w:color="auto" w:fill="F1F1F1"/>
          </w:tcPr>
          <w:p w14:paraId="685B3834" w14:textId="35697FF5" w:rsidR="005136E0" w:rsidDel="002B462C" w:rsidRDefault="005136E0">
            <w:pPr>
              <w:rPr>
                <w:del w:id="238" w:author="Lewis, Mike" w:date="2019-11-04T20:35:00Z"/>
              </w:rPr>
            </w:pPr>
          </w:p>
        </w:tc>
      </w:tr>
      <w:tr w:rsidR="005136E0" w:rsidDel="002B462C" w14:paraId="685B3839" w14:textId="3B71AA8C">
        <w:trPr>
          <w:trHeight w:hRule="exact" w:val="278"/>
          <w:del w:id="239" w:author="Lewis, Mike" w:date="2019-11-04T20:35:00Z"/>
        </w:trPr>
        <w:tc>
          <w:tcPr>
            <w:tcW w:w="720" w:type="dxa"/>
          </w:tcPr>
          <w:p w14:paraId="685B3836" w14:textId="6BA79152" w:rsidR="005136E0" w:rsidDel="002B462C" w:rsidRDefault="005136E0">
            <w:pPr>
              <w:rPr>
                <w:del w:id="240" w:author="Lewis, Mike" w:date="2019-11-04T20:35:00Z"/>
              </w:rPr>
            </w:pPr>
          </w:p>
        </w:tc>
        <w:tc>
          <w:tcPr>
            <w:tcW w:w="2520" w:type="dxa"/>
          </w:tcPr>
          <w:p w14:paraId="685B3837" w14:textId="1AF99819" w:rsidR="005136E0" w:rsidDel="002B462C" w:rsidRDefault="009068B6">
            <w:pPr>
              <w:pStyle w:val="TableParagraph"/>
              <w:spacing w:line="265" w:lineRule="exact"/>
              <w:rPr>
                <w:del w:id="241" w:author="Lewis, Mike" w:date="2019-11-04T20:35:00Z"/>
              </w:rPr>
            </w:pPr>
            <w:del w:id="242" w:author="Lewis, Mike" w:date="2019-11-04T20:35:00Z">
              <w:r w:rsidDel="002B462C">
                <w:delText>DESIGNATIONS</w:delText>
              </w:r>
            </w:del>
          </w:p>
        </w:tc>
        <w:tc>
          <w:tcPr>
            <w:tcW w:w="6300" w:type="dxa"/>
            <w:shd w:val="clear" w:color="auto" w:fill="F1F1F1"/>
          </w:tcPr>
          <w:p w14:paraId="685B3838" w14:textId="744CA563" w:rsidR="005136E0" w:rsidDel="002B462C" w:rsidRDefault="005136E0">
            <w:pPr>
              <w:rPr>
                <w:del w:id="243" w:author="Lewis, Mike" w:date="2019-11-04T20:35:00Z"/>
              </w:rPr>
            </w:pPr>
          </w:p>
        </w:tc>
      </w:tr>
      <w:tr w:rsidR="005136E0" w:rsidDel="002B462C" w14:paraId="685B383D" w14:textId="3C37ECEC">
        <w:trPr>
          <w:trHeight w:hRule="exact" w:val="278"/>
          <w:del w:id="244" w:author="Lewis, Mike" w:date="2019-11-04T20:35:00Z"/>
        </w:trPr>
        <w:tc>
          <w:tcPr>
            <w:tcW w:w="720" w:type="dxa"/>
          </w:tcPr>
          <w:p w14:paraId="685B383A" w14:textId="12A87FC6" w:rsidR="005136E0" w:rsidDel="002B462C" w:rsidRDefault="005136E0">
            <w:pPr>
              <w:rPr>
                <w:del w:id="245" w:author="Lewis, Mike" w:date="2019-11-04T20:35:00Z"/>
              </w:rPr>
            </w:pPr>
          </w:p>
        </w:tc>
        <w:tc>
          <w:tcPr>
            <w:tcW w:w="2520" w:type="dxa"/>
          </w:tcPr>
          <w:p w14:paraId="685B383B" w14:textId="11D773E1" w:rsidR="005136E0" w:rsidDel="002B462C" w:rsidRDefault="009068B6">
            <w:pPr>
              <w:pStyle w:val="TableParagraph"/>
              <w:spacing w:line="265" w:lineRule="exact"/>
              <w:rPr>
                <w:del w:id="246" w:author="Lewis, Mike" w:date="2019-11-04T20:35:00Z"/>
              </w:rPr>
            </w:pPr>
            <w:del w:id="247" w:author="Lewis, Mike" w:date="2019-11-04T20:35:00Z">
              <w:r w:rsidDel="002B462C">
                <w:delText>TITLE</w:delText>
              </w:r>
            </w:del>
          </w:p>
        </w:tc>
        <w:tc>
          <w:tcPr>
            <w:tcW w:w="6300" w:type="dxa"/>
            <w:shd w:val="clear" w:color="auto" w:fill="F1F1F1"/>
          </w:tcPr>
          <w:p w14:paraId="685B383C" w14:textId="1185270E" w:rsidR="005136E0" w:rsidDel="002B462C" w:rsidRDefault="005136E0">
            <w:pPr>
              <w:rPr>
                <w:del w:id="248" w:author="Lewis, Mike" w:date="2019-11-04T20:35:00Z"/>
              </w:rPr>
            </w:pPr>
          </w:p>
        </w:tc>
      </w:tr>
      <w:tr w:rsidR="005136E0" w:rsidDel="002B462C" w14:paraId="685B3841" w14:textId="6220C89A">
        <w:trPr>
          <w:trHeight w:hRule="exact" w:val="280"/>
          <w:del w:id="249" w:author="Lewis, Mike" w:date="2019-11-04T20:35:00Z"/>
        </w:trPr>
        <w:tc>
          <w:tcPr>
            <w:tcW w:w="720" w:type="dxa"/>
          </w:tcPr>
          <w:p w14:paraId="685B383E" w14:textId="4888F359" w:rsidR="005136E0" w:rsidDel="002B462C" w:rsidRDefault="005136E0">
            <w:pPr>
              <w:rPr>
                <w:del w:id="250" w:author="Lewis, Mike" w:date="2019-11-04T20:35:00Z"/>
              </w:rPr>
            </w:pPr>
          </w:p>
        </w:tc>
        <w:tc>
          <w:tcPr>
            <w:tcW w:w="2520" w:type="dxa"/>
          </w:tcPr>
          <w:p w14:paraId="685B383F" w14:textId="3409149F" w:rsidR="005136E0" w:rsidDel="002B462C" w:rsidRDefault="009068B6">
            <w:pPr>
              <w:pStyle w:val="TableParagraph"/>
              <w:spacing w:line="265" w:lineRule="exact"/>
              <w:rPr>
                <w:del w:id="251" w:author="Lewis, Mike" w:date="2019-11-04T20:35:00Z"/>
              </w:rPr>
            </w:pPr>
            <w:del w:id="252" w:author="Lewis, Mike" w:date="2019-11-04T20:35:00Z">
              <w:r w:rsidDel="002B462C">
                <w:delText>COMPANY NAME</w:delText>
              </w:r>
            </w:del>
          </w:p>
        </w:tc>
        <w:tc>
          <w:tcPr>
            <w:tcW w:w="6300" w:type="dxa"/>
            <w:shd w:val="clear" w:color="auto" w:fill="F1F1F1"/>
          </w:tcPr>
          <w:p w14:paraId="685B3840" w14:textId="5B68E4DD" w:rsidR="005136E0" w:rsidDel="002B462C" w:rsidRDefault="005136E0">
            <w:pPr>
              <w:rPr>
                <w:del w:id="253" w:author="Lewis, Mike" w:date="2019-11-04T20:35:00Z"/>
              </w:rPr>
            </w:pPr>
          </w:p>
        </w:tc>
      </w:tr>
      <w:tr w:rsidR="005136E0" w:rsidDel="002B462C" w14:paraId="685B3845" w14:textId="5E9A2606">
        <w:trPr>
          <w:trHeight w:hRule="exact" w:val="278"/>
          <w:del w:id="254" w:author="Lewis, Mike" w:date="2019-11-04T20:35:00Z"/>
        </w:trPr>
        <w:tc>
          <w:tcPr>
            <w:tcW w:w="720" w:type="dxa"/>
          </w:tcPr>
          <w:p w14:paraId="685B3842" w14:textId="1EBC9F61" w:rsidR="005136E0" w:rsidDel="002B462C" w:rsidRDefault="005136E0">
            <w:pPr>
              <w:rPr>
                <w:del w:id="255" w:author="Lewis, Mike" w:date="2019-11-04T20:35:00Z"/>
              </w:rPr>
            </w:pPr>
          </w:p>
        </w:tc>
        <w:tc>
          <w:tcPr>
            <w:tcW w:w="2520" w:type="dxa"/>
          </w:tcPr>
          <w:p w14:paraId="685B3843" w14:textId="03A77EB3" w:rsidR="005136E0" w:rsidDel="002B462C" w:rsidRDefault="009068B6">
            <w:pPr>
              <w:pStyle w:val="TableParagraph"/>
              <w:spacing w:line="267" w:lineRule="exact"/>
              <w:rPr>
                <w:del w:id="256" w:author="Lewis, Mike" w:date="2019-11-04T20:35:00Z"/>
              </w:rPr>
            </w:pPr>
            <w:del w:id="257" w:author="Lewis, Mike" w:date="2019-11-04T20:35:00Z">
              <w:r w:rsidDel="002B462C">
                <w:delText>ADDRESS</w:delText>
              </w:r>
            </w:del>
          </w:p>
        </w:tc>
        <w:tc>
          <w:tcPr>
            <w:tcW w:w="6300" w:type="dxa"/>
            <w:shd w:val="clear" w:color="auto" w:fill="F1F1F1"/>
          </w:tcPr>
          <w:p w14:paraId="685B3844" w14:textId="4BB44A7B" w:rsidR="005136E0" w:rsidDel="002B462C" w:rsidRDefault="005136E0">
            <w:pPr>
              <w:rPr>
                <w:del w:id="258" w:author="Lewis, Mike" w:date="2019-11-04T20:35:00Z"/>
              </w:rPr>
            </w:pPr>
          </w:p>
        </w:tc>
      </w:tr>
      <w:tr w:rsidR="005136E0" w:rsidDel="002B462C" w14:paraId="685B3849" w14:textId="1E6C0CAD">
        <w:trPr>
          <w:trHeight w:hRule="exact" w:val="278"/>
          <w:del w:id="259" w:author="Lewis, Mike" w:date="2019-11-04T20:35:00Z"/>
        </w:trPr>
        <w:tc>
          <w:tcPr>
            <w:tcW w:w="720" w:type="dxa"/>
          </w:tcPr>
          <w:p w14:paraId="685B3846" w14:textId="5AB1B01C" w:rsidR="005136E0" w:rsidDel="002B462C" w:rsidRDefault="005136E0">
            <w:pPr>
              <w:rPr>
                <w:del w:id="260" w:author="Lewis, Mike" w:date="2019-11-04T20:35:00Z"/>
              </w:rPr>
            </w:pPr>
          </w:p>
        </w:tc>
        <w:tc>
          <w:tcPr>
            <w:tcW w:w="2520" w:type="dxa"/>
          </w:tcPr>
          <w:p w14:paraId="685B3847" w14:textId="2EF7F40D" w:rsidR="005136E0" w:rsidDel="002B462C" w:rsidRDefault="009068B6">
            <w:pPr>
              <w:pStyle w:val="TableParagraph"/>
              <w:spacing w:line="267" w:lineRule="exact"/>
              <w:rPr>
                <w:del w:id="261" w:author="Lewis, Mike" w:date="2019-11-04T20:35:00Z"/>
              </w:rPr>
            </w:pPr>
            <w:del w:id="262" w:author="Lewis, Mike" w:date="2019-11-04T20:35:00Z">
              <w:r w:rsidDel="002B462C">
                <w:delText>CITY, STATE, ZIP</w:delText>
              </w:r>
            </w:del>
          </w:p>
        </w:tc>
        <w:tc>
          <w:tcPr>
            <w:tcW w:w="6300" w:type="dxa"/>
            <w:shd w:val="clear" w:color="auto" w:fill="F1F1F1"/>
          </w:tcPr>
          <w:p w14:paraId="685B3848" w14:textId="795A75F4" w:rsidR="005136E0" w:rsidDel="002B462C" w:rsidRDefault="005136E0">
            <w:pPr>
              <w:rPr>
                <w:del w:id="263" w:author="Lewis, Mike" w:date="2019-11-04T20:35:00Z"/>
              </w:rPr>
            </w:pPr>
          </w:p>
        </w:tc>
      </w:tr>
      <w:tr w:rsidR="005136E0" w:rsidDel="002B462C" w14:paraId="685B384D" w14:textId="6704C02A">
        <w:trPr>
          <w:trHeight w:hRule="exact" w:val="280"/>
          <w:del w:id="264" w:author="Lewis, Mike" w:date="2019-11-04T20:35:00Z"/>
        </w:trPr>
        <w:tc>
          <w:tcPr>
            <w:tcW w:w="720" w:type="dxa"/>
          </w:tcPr>
          <w:p w14:paraId="685B384A" w14:textId="322F0637" w:rsidR="005136E0" w:rsidDel="002B462C" w:rsidRDefault="005136E0">
            <w:pPr>
              <w:rPr>
                <w:del w:id="265" w:author="Lewis, Mike" w:date="2019-11-04T20:35:00Z"/>
              </w:rPr>
            </w:pPr>
          </w:p>
        </w:tc>
        <w:tc>
          <w:tcPr>
            <w:tcW w:w="2520" w:type="dxa"/>
          </w:tcPr>
          <w:p w14:paraId="685B384B" w14:textId="2A3D8A9C" w:rsidR="005136E0" w:rsidDel="002B462C" w:rsidRDefault="009068B6">
            <w:pPr>
              <w:pStyle w:val="TableParagraph"/>
              <w:spacing w:line="267" w:lineRule="exact"/>
              <w:rPr>
                <w:del w:id="266" w:author="Lewis, Mike" w:date="2019-11-04T20:35:00Z"/>
              </w:rPr>
            </w:pPr>
            <w:del w:id="267" w:author="Lewis, Mike" w:date="2019-11-04T20:35:00Z">
              <w:r w:rsidDel="002B462C">
                <w:delText>PHONE</w:delText>
              </w:r>
            </w:del>
          </w:p>
        </w:tc>
        <w:tc>
          <w:tcPr>
            <w:tcW w:w="6300" w:type="dxa"/>
            <w:shd w:val="clear" w:color="auto" w:fill="F1F1F1"/>
          </w:tcPr>
          <w:p w14:paraId="685B384C" w14:textId="15FB5BFD" w:rsidR="005136E0" w:rsidDel="002B462C" w:rsidRDefault="005136E0">
            <w:pPr>
              <w:rPr>
                <w:del w:id="268" w:author="Lewis, Mike" w:date="2019-11-04T20:35:00Z"/>
              </w:rPr>
            </w:pPr>
          </w:p>
        </w:tc>
      </w:tr>
      <w:tr w:rsidR="005136E0" w:rsidDel="002B462C" w14:paraId="685B3851" w14:textId="23073FF6">
        <w:trPr>
          <w:trHeight w:hRule="exact" w:val="278"/>
          <w:del w:id="269" w:author="Lewis, Mike" w:date="2019-11-04T20:35:00Z"/>
        </w:trPr>
        <w:tc>
          <w:tcPr>
            <w:tcW w:w="720" w:type="dxa"/>
          </w:tcPr>
          <w:p w14:paraId="685B384E" w14:textId="3C4D017F" w:rsidR="005136E0" w:rsidDel="002B462C" w:rsidRDefault="005136E0">
            <w:pPr>
              <w:rPr>
                <w:del w:id="270" w:author="Lewis, Mike" w:date="2019-11-04T20:35:00Z"/>
              </w:rPr>
            </w:pPr>
          </w:p>
        </w:tc>
        <w:tc>
          <w:tcPr>
            <w:tcW w:w="2520" w:type="dxa"/>
          </w:tcPr>
          <w:p w14:paraId="685B384F" w14:textId="203DA711" w:rsidR="005136E0" w:rsidDel="002B462C" w:rsidRDefault="009068B6">
            <w:pPr>
              <w:pStyle w:val="TableParagraph"/>
              <w:spacing w:line="265" w:lineRule="exact"/>
              <w:rPr>
                <w:del w:id="271" w:author="Lewis, Mike" w:date="2019-11-04T20:35:00Z"/>
              </w:rPr>
            </w:pPr>
            <w:del w:id="272" w:author="Lewis, Mike" w:date="2019-11-04T20:35:00Z">
              <w:r w:rsidDel="002B462C">
                <w:delText>EMAIL ADDRESS</w:delText>
              </w:r>
            </w:del>
          </w:p>
        </w:tc>
        <w:tc>
          <w:tcPr>
            <w:tcW w:w="6300" w:type="dxa"/>
            <w:shd w:val="clear" w:color="auto" w:fill="F1F1F1"/>
          </w:tcPr>
          <w:p w14:paraId="685B3850" w14:textId="783EF9EF" w:rsidR="005136E0" w:rsidDel="002B462C" w:rsidRDefault="005136E0">
            <w:pPr>
              <w:rPr>
                <w:del w:id="273" w:author="Lewis, Mike" w:date="2019-11-04T20:35:00Z"/>
              </w:rPr>
            </w:pPr>
          </w:p>
        </w:tc>
      </w:tr>
      <w:tr w:rsidR="005136E0" w:rsidDel="002B462C" w14:paraId="685B3854" w14:textId="154D483C">
        <w:trPr>
          <w:trHeight w:hRule="exact" w:val="815"/>
          <w:del w:id="274" w:author="Lewis, Mike" w:date="2019-11-04T20:35:00Z"/>
        </w:trPr>
        <w:tc>
          <w:tcPr>
            <w:tcW w:w="720" w:type="dxa"/>
          </w:tcPr>
          <w:p w14:paraId="685B3852" w14:textId="682D76D7" w:rsidR="005136E0" w:rsidDel="002B462C" w:rsidRDefault="005136E0">
            <w:pPr>
              <w:rPr>
                <w:del w:id="275" w:author="Lewis, Mike" w:date="2019-11-04T20:35:00Z"/>
              </w:rPr>
            </w:pPr>
          </w:p>
        </w:tc>
        <w:tc>
          <w:tcPr>
            <w:tcW w:w="8820" w:type="dxa"/>
            <w:gridSpan w:val="2"/>
          </w:tcPr>
          <w:p w14:paraId="685B3853" w14:textId="272D70CE" w:rsidR="005136E0" w:rsidDel="002B462C" w:rsidRDefault="009068B6">
            <w:pPr>
              <w:pStyle w:val="TableParagraph"/>
              <w:ind w:right="678"/>
              <w:rPr>
                <w:del w:id="276" w:author="Lewis, Mike" w:date="2019-11-04T20:35:00Z"/>
                <w:b/>
              </w:rPr>
            </w:pPr>
            <w:del w:id="277" w:author="Lewis, Mike" w:date="2019-11-04T20:35:00Z">
              <w:r w:rsidDel="002B462C">
                <w:delText>A biography must be submitted for each presenter. If the presentation is selected, the biography submitted will be used</w:delText>
              </w:r>
              <w:r w:rsidR="000622BB" w:rsidDel="002B462C">
                <w:delText xml:space="preserve"> at the conference.</w:delText>
              </w:r>
            </w:del>
          </w:p>
        </w:tc>
      </w:tr>
      <w:tr w:rsidR="005136E0" w:rsidDel="002B462C" w14:paraId="685B385D" w14:textId="726129A5">
        <w:trPr>
          <w:trHeight w:hRule="exact" w:val="2965"/>
          <w:del w:id="278" w:author="Lewis, Mike" w:date="2019-11-04T20:35:00Z"/>
        </w:trPr>
        <w:tc>
          <w:tcPr>
            <w:tcW w:w="720" w:type="dxa"/>
          </w:tcPr>
          <w:p w14:paraId="685B3855" w14:textId="50D8EA05" w:rsidR="005136E0" w:rsidDel="002B462C" w:rsidRDefault="005136E0">
            <w:pPr>
              <w:rPr>
                <w:del w:id="279" w:author="Lewis, Mike" w:date="2019-11-04T20:35:00Z"/>
              </w:rPr>
            </w:pPr>
          </w:p>
        </w:tc>
        <w:tc>
          <w:tcPr>
            <w:tcW w:w="2520" w:type="dxa"/>
          </w:tcPr>
          <w:p w14:paraId="685B3856" w14:textId="2C969733" w:rsidR="005136E0" w:rsidDel="002B462C" w:rsidRDefault="005136E0">
            <w:pPr>
              <w:pStyle w:val="TableParagraph"/>
              <w:ind w:left="0"/>
              <w:rPr>
                <w:del w:id="280" w:author="Lewis, Mike" w:date="2019-11-04T20:35:00Z"/>
                <w:rFonts w:ascii="Times New Roman"/>
              </w:rPr>
            </w:pPr>
          </w:p>
          <w:p w14:paraId="685B3857" w14:textId="2833455D" w:rsidR="005136E0" w:rsidDel="002B462C" w:rsidRDefault="005136E0">
            <w:pPr>
              <w:pStyle w:val="TableParagraph"/>
              <w:ind w:left="0"/>
              <w:rPr>
                <w:del w:id="281" w:author="Lewis, Mike" w:date="2019-11-04T20:35:00Z"/>
                <w:rFonts w:ascii="Times New Roman"/>
              </w:rPr>
            </w:pPr>
          </w:p>
          <w:p w14:paraId="685B3858" w14:textId="51F8BF59" w:rsidR="005136E0" w:rsidDel="002B462C" w:rsidRDefault="005136E0">
            <w:pPr>
              <w:pStyle w:val="TableParagraph"/>
              <w:ind w:left="0"/>
              <w:rPr>
                <w:del w:id="282" w:author="Lewis, Mike" w:date="2019-11-04T20:35:00Z"/>
                <w:rFonts w:ascii="Times New Roman"/>
              </w:rPr>
            </w:pPr>
          </w:p>
          <w:p w14:paraId="685B3859" w14:textId="4ED1ACDF" w:rsidR="005136E0" w:rsidDel="002B462C" w:rsidRDefault="005136E0">
            <w:pPr>
              <w:pStyle w:val="TableParagraph"/>
              <w:ind w:left="0"/>
              <w:rPr>
                <w:del w:id="283" w:author="Lewis, Mike" w:date="2019-11-04T20:35:00Z"/>
                <w:rFonts w:ascii="Times New Roman"/>
              </w:rPr>
            </w:pPr>
          </w:p>
          <w:p w14:paraId="685B385A" w14:textId="5CE1C44C" w:rsidR="005136E0" w:rsidDel="002B462C" w:rsidRDefault="005136E0">
            <w:pPr>
              <w:pStyle w:val="TableParagraph"/>
              <w:spacing w:before="5"/>
              <w:ind w:left="0"/>
              <w:rPr>
                <w:del w:id="284" w:author="Lewis, Mike" w:date="2019-11-04T20:35:00Z"/>
                <w:rFonts w:ascii="Times New Roman"/>
                <w:sz w:val="28"/>
              </w:rPr>
            </w:pPr>
          </w:p>
          <w:p w14:paraId="685B385B" w14:textId="63C2F102" w:rsidR="005136E0" w:rsidDel="002B462C" w:rsidRDefault="009068B6">
            <w:pPr>
              <w:pStyle w:val="TableParagraph"/>
              <w:spacing w:before="1"/>
              <w:rPr>
                <w:del w:id="285" w:author="Lewis, Mike" w:date="2019-11-04T20:35:00Z"/>
              </w:rPr>
            </w:pPr>
            <w:del w:id="286" w:author="Lewis, Mike" w:date="2019-11-04T20:35:00Z">
              <w:r w:rsidDel="002B462C">
                <w:delText>BIO (500 WORD MAX)</w:delText>
              </w:r>
            </w:del>
          </w:p>
        </w:tc>
        <w:tc>
          <w:tcPr>
            <w:tcW w:w="6300" w:type="dxa"/>
            <w:shd w:val="clear" w:color="auto" w:fill="F1F1F1"/>
          </w:tcPr>
          <w:p w14:paraId="685B385C" w14:textId="48A4B92F" w:rsidR="005136E0" w:rsidDel="002B462C" w:rsidRDefault="005136E0">
            <w:pPr>
              <w:rPr>
                <w:del w:id="287" w:author="Lewis, Mike" w:date="2019-11-04T20:35:00Z"/>
              </w:rPr>
            </w:pPr>
          </w:p>
        </w:tc>
      </w:tr>
      <w:tr w:rsidR="005136E0" w:rsidDel="002B462C" w14:paraId="685B3861" w14:textId="46677F24">
        <w:trPr>
          <w:trHeight w:hRule="exact" w:val="815"/>
          <w:del w:id="288" w:author="Lewis, Mike" w:date="2019-11-04T20:35:00Z"/>
        </w:trPr>
        <w:tc>
          <w:tcPr>
            <w:tcW w:w="720" w:type="dxa"/>
          </w:tcPr>
          <w:p w14:paraId="685B385E" w14:textId="14879C86" w:rsidR="005136E0" w:rsidDel="002B462C" w:rsidRDefault="005136E0">
            <w:pPr>
              <w:pStyle w:val="TableParagraph"/>
              <w:spacing w:before="1"/>
              <w:ind w:left="0"/>
              <w:rPr>
                <w:del w:id="289" w:author="Lewis, Mike" w:date="2019-11-04T20:35:00Z"/>
                <w:rFonts w:ascii="Times New Roman"/>
                <w:sz w:val="23"/>
              </w:rPr>
            </w:pPr>
          </w:p>
          <w:p w14:paraId="685B385F" w14:textId="76C957C0" w:rsidR="005136E0" w:rsidDel="002B462C" w:rsidRDefault="009068B6">
            <w:pPr>
              <w:pStyle w:val="TableParagraph"/>
              <w:rPr>
                <w:del w:id="290" w:author="Lewis, Mike" w:date="2019-11-04T20:35:00Z"/>
              </w:rPr>
            </w:pPr>
            <w:del w:id="291" w:author="Lewis, Mike" w:date="2019-11-04T20:35:00Z">
              <w:r w:rsidDel="002B462C">
                <w:delText>6.c.</w:delText>
              </w:r>
            </w:del>
          </w:p>
        </w:tc>
        <w:tc>
          <w:tcPr>
            <w:tcW w:w="8820" w:type="dxa"/>
            <w:gridSpan w:val="2"/>
          </w:tcPr>
          <w:p w14:paraId="685B3860" w14:textId="22D45256" w:rsidR="005136E0" w:rsidDel="002B462C" w:rsidRDefault="009068B6">
            <w:pPr>
              <w:pStyle w:val="TableParagraph"/>
              <w:ind w:right="155"/>
              <w:rPr>
                <w:del w:id="292" w:author="Lewis, Mike" w:date="2019-11-04T20:35:00Z"/>
                <w:b/>
              </w:rPr>
            </w:pPr>
            <w:del w:id="293" w:author="Lewis, Mike" w:date="2019-11-04T20:35:00Z">
              <w:r w:rsidDel="002B462C">
                <w:rPr>
                  <w:b/>
                </w:rPr>
                <w:delText>CO-PRESENTER INFORMATION (</w:delText>
              </w:r>
              <w:r w:rsidR="00D6358A" w:rsidRPr="00A24366" w:rsidDel="002B462C">
                <w:rPr>
                  <w:b/>
                  <w:bCs/>
                  <w:color w:val="C00000"/>
                </w:rPr>
                <w:delText>It is recommended that each session slot contain no more than 2 members from the session sponsor and highly encouraged to have clients or practitioners</w:delText>
              </w:r>
              <w:r w:rsidDel="002B462C">
                <w:rPr>
                  <w:b/>
                </w:rPr>
                <w:delText>)</w:delText>
              </w:r>
            </w:del>
          </w:p>
        </w:tc>
      </w:tr>
      <w:tr w:rsidR="005136E0" w:rsidDel="002B462C" w14:paraId="685B3865" w14:textId="3D55BB5D">
        <w:trPr>
          <w:trHeight w:hRule="exact" w:val="278"/>
          <w:del w:id="294" w:author="Lewis, Mike" w:date="2019-11-04T20:35:00Z"/>
        </w:trPr>
        <w:tc>
          <w:tcPr>
            <w:tcW w:w="720" w:type="dxa"/>
          </w:tcPr>
          <w:p w14:paraId="685B3862" w14:textId="0B855003" w:rsidR="005136E0" w:rsidDel="002B462C" w:rsidRDefault="005136E0">
            <w:pPr>
              <w:rPr>
                <w:del w:id="295" w:author="Lewis, Mike" w:date="2019-11-04T20:35:00Z"/>
              </w:rPr>
            </w:pPr>
          </w:p>
        </w:tc>
        <w:tc>
          <w:tcPr>
            <w:tcW w:w="2520" w:type="dxa"/>
          </w:tcPr>
          <w:p w14:paraId="685B3863" w14:textId="0C711185" w:rsidR="005136E0" w:rsidDel="002B462C" w:rsidRDefault="009068B6">
            <w:pPr>
              <w:pStyle w:val="TableParagraph"/>
              <w:spacing w:line="267" w:lineRule="exact"/>
              <w:rPr>
                <w:del w:id="296" w:author="Lewis, Mike" w:date="2019-11-04T20:35:00Z"/>
              </w:rPr>
            </w:pPr>
            <w:del w:id="297" w:author="Lewis, Mike" w:date="2019-11-04T20:35:00Z">
              <w:r w:rsidDel="002B462C">
                <w:delText>NAME</w:delText>
              </w:r>
            </w:del>
          </w:p>
        </w:tc>
        <w:tc>
          <w:tcPr>
            <w:tcW w:w="6300" w:type="dxa"/>
            <w:shd w:val="clear" w:color="auto" w:fill="F1F1F1"/>
          </w:tcPr>
          <w:p w14:paraId="685B3864" w14:textId="68B9DCBA" w:rsidR="005136E0" w:rsidDel="002B462C" w:rsidRDefault="005136E0">
            <w:pPr>
              <w:rPr>
                <w:del w:id="298" w:author="Lewis, Mike" w:date="2019-11-04T20:35:00Z"/>
              </w:rPr>
            </w:pPr>
          </w:p>
        </w:tc>
      </w:tr>
      <w:tr w:rsidR="005136E0" w:rsidDel="002B462C" w14:paraId="685B3869" w14:textId="7E87C6CC">
        <w:trPr>
          <w:trHeight w:hRule="exact" w:val="280"/>
          <w:del w:id="299" w:author="Lewis, Mike" w:date="2019-11-04T20:35:00Z"/>
        </w:trPr>
        <w:tc>
          <w:tcPr>
            <w:tcW w:w="720" w:type="dxa"/>
          </w:tcPr>
          <w:p w14:paraId="685B3866" w14:textId="1D01B8ED" w:rsidR="005136E0" w:rsidDel="002B462C" w:rsidRDefault="005136E0">
            <w:pPr>
              <w:rPr>
                <w:del w:id="300" w:author="Lewis, Mike" w:date="2019-11-04T20:35:00Z"/>
              </w:rPr>
            </w:pPr>
          </w:p>
        </w:tc>
        <w:tc>
          <w:tcPr>
            <w:tcW w:w="2520" w:type="dxa"/>
          </w:tcPr>
          <w:p w14:paraId="685B3867" w14:textId="79F64A0F" w:rsidR="005136E0" w:rsidDel="002B462C" w:rsidRDefault="009068B6">
            <w:pPr>
              <w:pStyle w:val="TableParagraph"/>
              <w:spacing w:line="267" w:lineRule="exact"/>
              <w:rPr>
                <w:del w:id="301" w:author="Lewis, Mike" w:date="2019-11-04T20:35:00Z"/>
              </w:rPr>
            </w:pPr>
            <w:del w:id="302" w:author="Lewis, Mike" w:date="2019-11-04T20:35:00Z">
              <w:r w:rsidDel="002B462C">
                <w:delText>DESIGNATIONS</w:delText>
              </w:r>
            </w:del>
          </w:p>
        </w:tc>
        <w:tc>
          <w:tcPr>
            <w:tcW w:w="6300" w:type="dxa"/>
            <w:shd w:val="clear" w:color="auto" w:fill="F1F1F1"/>
          </w:tcPr>
          <w:p w14:paraId="685B3868" w14:textId="78841788" w:rsidR="005136E0" w:rsidDel="002B462C" w:rsidRDefault="005136E0">
            <w:pPr>
              <w:rPr>
                <w:del w:id="303" w:author="Lewis, Mike" w:date="2019-11-04T20:35:00Z"/>
              </w:rPr>
            </w:pPr>
          </w:p>
        </w:tc>
      </w:tr>
      <w:tr w:rsidR="005136E0" w:rsidDel="002B462C" w14:paraId="685B386D" w14:textId="7DD0D445">
        <w:trPr>
          <w:trHeight w:hRule="exact" w:val="278"/>
          <w:del w:id="304" w:author="Lewis, Mike" w:date="2019-11-04T20:35:00Z"/>
        </w:trPr>
        <w:tc>
          <w:tcPr>
            <w:tcW w:w="720" w:type="dxa"/>
          </w:tcPr>
          <w:p w14:paraId="685B386A" w14:textId="39E26CD5" w:rsidR="005136E0" w:rsidDel="002B462C" w:rsidRDefault="005136E0">
            <w:pPr>
              <w:rPr>
                <w:del w:id="305" w:author="Lewis, Mike" w:date="2019-11-04T20:35:00Z"/>
              </w:rPr>
            </w:pPr>
          </w:p>
        </w:tc>
        <w:tc>
          <w:tcPr>
            <w:tcW w:w="2520" w:type="dxa"/>
          </w:tcPr>
          <w:p w14:paraId="685B386B" w14:textId="4D95AFFC" w:rsidR="005136E0" w:rsidDel="002B462C" w:rsidRDefault="009068B6">
            <w:pPr>
              <w:pStyle w:val="TableParagraph"/>
              <w:spacing w:line="265" w:lineRule="exact"/>
              <w:rPr>
                <w:del w:id="306" w:author="Lewis, Mike" w:date="2019-11-04T20:35:00Z"/>
              </w:rPr>
            </w:pPr>
            <w:del w:id="307" w:author="Lewis, Mike" w:date="2019-11-04T20:35:00Z">
              <w:r w:rsidDel="002B462C">
                <w:delText>TITLE</w:delText>
              </w:r>
            </w:del>
          </w:p>
        </w:tc>
        <w:tc>
          <w:tcPr>
            <w:tcW w:w="6300" w:type="dxa"/>
            <w:shd w:val="clear" w:color="auto" w:fill="F1F1F1"/>
          </w:tcPr>
          <w:p w14:paraId="685B386C" w14:textId="028D3257" w:rsidR="005136E0" w:rsidDel="002B462C" w:rsidRDefault="005136E0">
            <w:pPr>
              <w:rPr>
                <w:del w:id="308" w:author="Lewis, Mike" w:date="2019-11-04T20:35:00Z"/>
              </w:rPr>
            </w:pPr>
          </w:p>
        </w:tc>
      </w:tr>
      <w:tr w:rsidR="005136E0" w:rsidDel="002B462C" w14:paraId="685B3871" w14:textId="1EFBE42E">
        <w:trPr>
          <w:trHeight w:hRule="exact" w:val="278"/>
          <w:del w:id="309" w:author="Lewis, Mike" w:date="2019-11-04T20:35:00Z"/>
        </w:trPr>
        <w:tc>
          <w:tcPr>
            <w:tcW w:w="720" w:type="dxa"/>
          </w:tcPr>
          <w:p w14:paraId="685B386E" w14:textId="4F6C62C3" w:rsidR="005136E0" w:rsidDel="002B462C" w:rsidRDefault="005136E0">
            <w:pPr>
              <w:rPr>
                <w:del w:id="310" w:author="Lewis, Mike" w:date="2019-11-04T20:35:00Z"/>
              </w:rPr>
            </w:pPr>
          </w:p>
        </w:tc>
        <w:tc>
          <w:tcPr>
            <w:tcW w:w="2520" w:type="dxa"/>
          </w:tcPr>
          <w:p w14:paraId="685B386F" w14:textId="39B8FC6A" w:rsidR="005136E0" w:rsidDel="002B462C" w:rsidRDefault="009068B6">
            <w:pPr>
              <w:pStyle w:val="TableParagraph"/>
              <w:spacing w:line="265" w:lineRule="exact"/>
              <w:rPr>
                <w:del w:id="311" w:author="Lewis, Mike" w:date="2019-11-04T20:35:00Z"/>
              </w:rPr>
            </w:pPr>
            <w:del w:id="312" w:author="Lewis, Mike" w:date="2019-11-04T20:35:00Z">
              <w:r w:rsidDel="002B462C">
                <w:delText>COMPANY NAME</w:delText>
              </w:r>
            </w:del>
          </w:p>
        </w:tc>
        <w:tc>
          <w:tcPr>
            <w:tcW w:w="6300" w:type="dxa"/>
            <w:shd w:val="clear" w:color="auto" w:fill="F1F1F1"/>
          </w:tcPr>
          <w:p w14:paraId="685B3870" w14:textId="08B83CA9" w:rsidR="005136E0" w:rsidDel="002B462C" w:rsidRDefault="005136E0">
            <w:pPr>
              <w:rPr>
                <w:del w:id="313" w:author="Lewis, Mike" w:date="2019-11-04T20:35:00Z"/>
              </w:rPr>
            </w:pPr>
          </w:p>
        </w:tc>
      </w:tr>
      <w:tr w:rsidR="005136E0" w:rsidDel="002B462C" w14:paraId="685B3875" w14:textId="423250D8">
        <w:trPr>
          <w:trHeight w:hRule="exact" w:val="278"/>
          <w:del w:id="314" w:author="Lewis, Mike" w:date="2019-11-04T20:35:00Z"/>
        </w:trPr>
        <w:tc>
          <w:tcPr>
            <w:tcW w:w="720" w:type="dxa"/>
          </w:tcPr>
          <w:p w14:paraId="685B3872" w14:textId="406D88CF" w:rsidR="005136E0" w:rsidDel="002B462C" w:rsidRDefault="005136E0">
            <w:pPr>
              <w:rPr>
                <w:del w:id="315" w:author="Lewis, Mike" w:date="2019-11-04T20:35:00Z"/>
              </w:rPr>
            </w:pPr>
          </w:p>
        </w:tc>
        <w:tc>
          <w:tcPr>
            <w:tcW w:w="2520" w:type="dxa"/>
          </w:tcPr>
          <w:p w14:paraId="685B3873" w14:textId="697FF0CB" w:rsidR="005136E0" w:rsidDel="002B462C" w:rsidRDefault="009068B6">
            <w:pPr>
              <w:pStyle w:val="TableParagraph"/>
              <w:spacing w:line="265" w:lineRule="exact"/>
              <w:rPr>
                <w:del w:id="316" w:author="Lewis, Mike" w:date="2019-11-04T20:35:00Z"/>
              </w:rPr>
            </w:pPr>
            <w:del w:id="317" w:author="Lewis, Mike" w:date="2019-11-04T20:35:00Z">
              <w:r w:rsidDel="002B462C">
                <w:delText>ADDRESS</w:delText>
              </w:r>
            </w:del>
          </w:p>
        </w:tc>
        <w:tc>
          <w:tcPr>
            <w:tcW w:w="6300" w:type="dxa"/>
            <w:shd w:val="clear" w:color="auto" w:fill="F1F1F1"/>
          </w:tcPr>
          <w:p w14:paraId="685B3874" w14:textId="6C4585FE" w:rsidR="005136E0" w:rsidDel="002B462C" w:rsidRDefault="005136E0">
            <w:pPr>
              <w:rPr>
                <w:del w:id="318" w:author="Lewis, Mike" w:date="2019-11-04T20:35:00Z"/>
              </w:rPr>
            </w:pPr>
          </w:p>
        </w:tc>
      </w:tr>
      <w:tr w:rsidR="005136E0" w:rsidDel="002B462C" w14:paraId="685B3879" w14:textId="1E777CF6">
        <w:trPr>
          <w:trHeight w:hRule="exact" w:val="278"/>
          <w:del w:id="319" w:author="Lewis, Mike" w:date="2019-11-04T20:35:00Z"/>
        </w:trPr>
        <w:tc>
          <w:tcPr>
            <w:tcW w:w="720" w:type="dxa"/>
          </w:tcPr>
          <w:p w14:paraId="685B3876" w14:textId="1F5433C8" w:rsidR="005136E0" w:rsidDel="002B462C" w:rsidRDefault="005136E0">
            <w:pPr>
              <w:rPr>
                <w:del w:id="320" w:author="Lewis, Mike" w:date="2019-11-04T20:35:00Z"/>
              </w:rPr>
            </w:pPr>
          </w:p>
        </w:tc>
        <w:tc>
          <w:tcPr>
            <w:tcW w:w="2520" w:type="dxa"/>
          </w:tcPr>
          <w:p w14:paraId="685B3877" w14:textId="1EF74FDD" w:rsidR="005136E0" w:rsidDel="002B462C" w:rsidRDefault="009068B6">
            <w:pPr>
              <w:pStyle w:val="TableParagraph"/>
              <w:spacing w:line="265" w:lineRule="exact"/>
              <w:rPr>
                <w:del w:id="321" w:author="Lewis, Mike" w:date="2019-11-04T20:35:00Z"/>
              </w:rPr>
            </w:pPr>
            <w:del w:id="322" w:author="Lewis, Mike" w:date="2019-11-04T20:35:00Z">
              <w:r w:rsidDel="002B462C">
                <w:delText>CITY, STATE, ZIP</w:delText>
              </w:r>
            </w:del>
          </w:p>
        </w:tc>
        <w:tc>
          <w:tcPr>
            <w:tcW w:w="6300" w:type="dxa"/>
            <w:shd w:val="clear" w:color="auto" w:fill="F1F1F1"/>
          </w:tcPr>
          <w:p w14:paraId="685B3878" w14:textId="10BF85AA" w:rsidR="005136E0" w:rsidDel="002B462C" w:rsidRDefault="005136E0">
            <w:pPr>
              <w:rPr>
                <w:del w:id="323" w:author="Lewis, Mike" w:date="2019-11-04T20:35:00Z"/>
              </w:rPr>
            </w:pPr>
          </w:p>
        </w:tc>
      </w:tr>
      <w:tr w:rsidR="005136E0" w:rsidDel="002B462C" w14:paraId="685B387D" w14:textId="0CAD8839">
        <w:trPr>
          <w:trHeight w:hRule="exact" w:val="278"/>
          <w:del w:id="324" w:author="Lewis, Mike" w:date="2019-11-04T20:35:00Z"/>
        </w:trPr>
        <w:tc>
          <w:tcPr>
            <w:tcW w:w="720" w:type="dxa"/>
          </w:tcPr>
          <w:p w14:paraId="685B387A" w14:textId="6901B7AA" w:rsidR="005136E0" w:rsidDel="002B462C" w:rsidRDefault="005136E0">
            <w:pPr>
              <w:rPr>
                <w:del w:id="325" w:author="Lewis, Mike" w:date="2019-11-04T20:35:00Z"/>
              </w:rPr>
            </w:pPr>
          </w:p>
        </w:tc>
        <w:tc>
          <w:tcPr>
            <w:tcW w:w="2520" w:type="dxa"/>
          </w:tcPr>
          <w:p w14:paraId="685B387B" w14:textId="6C843F53" w:rsidR="005136E0" w:rsidDel="002B462C" w:rsidRDefault="009068B6">
            <w:pPr>
              <w:pStyle w:val="TableParagraph"/>
              <w:spacing w:line="265" w:lineRule="exact"/>
              <w:rPr>
                <w:del w:id="326" w:author="Lewis, Mike" w:date="2019-11-04T20:35:00Z"/>
              </w:rPr>
            </w:pPr>
            <w:del w:id="327" w:author="Lewis, Mike" w:date="2019-11-04T20:35:00Z">
              <w:r w:rsidDel="002B462C">
                <w:delText>PHONE</w:delText>
              </w:r>
            </w:del>
          </w:p>
        </w:tc>
        <w:tc>
          <w:tcPr>
            <w:tcW w:w="6300" w:type="dxa"/>
            <w:shd w:val="clear" w:color="auto" w:fill="F1F1F1"/>
          </w:tcPr>
          <w:p w14:paraId="685B387C" w14:textId="287E346A" w:rsidR="005136E0" w:rsidDel="002B462C" w:rsidRDefault="005136E0">
            <w:pPr>
              <w:rPr>
                <w:del w:id="328" w:author="Lewis, Mike" w:date="2019-11-04T20:35:00Z"/>
              </w:rPr>
            </w:pPr>
          </w:p>
        </w:tc>
      </w:tr>
      <w:tr w:rsidR="005136E0" w:rsidDel="002B462C" w14:paraId="685B3881" w14:textId="0EFF056B">
        <w:trPr>
          <w:trHeight w:hRule="exact" w:val="278"/>
          <w:del w:id="329" w:author="Lewis, Mike" w:date="2019-11-04T20:35:00Z"/>
        </w:trPr>
        <w:tc>
          <w:tcPr>
            <w:tcW w:w="720" w:type="dxa"/>
          </w:tcPr>
          <w:p w14:paraId="685B387E" w14:textId="784FB1A5" w:rsidR="005136E0" w:rsidDel="002B462C" w:rsidRDefault="005136E0">
            <w:pPr>
              <w:rPr>
                <w:del w:id="330" w:author="Lewis, Mike" w:date="2019-11-04T20:35:00Z"/>
              </w:rPr>
            </w:pPr>
          </w:p>
        </w:tc>
        <w:tc>
          <w:tcPr>
            <w:tcW w:w="2520" w:type="dxa"/>
          </w:tcPr>
          <w:p w14:paraId="685B387F" w14:textId="6A35041F" w:rsidR="005136E0" w:rsidDel="002B462C" w:rsidRDefault="009068B6">
            <w:pPr>
              <w:pStyle w:val="TableParagraph"/>
              <w:spacing w:line="265" w:lineRule="exact"/>
              <w:rPr>
                <w:del w:id="331" w:author="Lewis, Mike" w:date="2019-11-04T20:35:00Z"/>
              </w:rPr>
            </w:pPr>
            <w:del w:id="332" w:author="Lewis, Mike" w:date="2019-11-04T20:35:00Z">
              <w:r w:rsidDel="002B462C">
                <w:delText>EMAIL ADDRESS</w:delText>
              </w:r>
            </w:del>
          </w:p>
        </w:tc>
        <w:tc>
          <w:tcPr>
            <w:tcW w:w="6300" w:type="dxa"/>
            <w:shd w:val="clear" w:color="auto" w:fill="F1F1F1"/>
          </w:tcPr>
          <w:p w14:paraId="685B3880" w14:textId="0EEC016A" w:rsidR="005136E0" w:rsidDel="002B462C" w:rsidRDefault="005136E0">
            <w:pPr>
              <w:rPr>
                <w:del w:id="333" w:author="Lewis, Mike" w:date="2019-11-04T20:35:00Z"/>
              </w:rPr>
            </w:pPr>
          </w:p>
        </w:tc>
      </w:tr>
    </w:tbl>
    <w:p w14:paraId="685B3882" w14:textId="687F9F67" w:rsidR="005136E0" w:rsidDel="002B462C" w:rsidRDefault="005136E0">
      <w:pPr>
        <w:rPr>
          <w:del w:id="334" w:author="Lewis, Mike" w:date="2019-11-04T20:35:00Z"/>
        </w:rPr>
        <w:sectPr w:rsidR="005136E0" w:rsidDel="002B462C">
          <w:pgSz w:w="12240" w:h="15840"/>
          <w:pgMar w:top="2140" w:right="0" w:bottom="280" w:left="0" w:header="0" w:footer="0" w:gutter="0"/>
          <w:cols w:space="720"/>
        </w:sectPr>
      </w:pPr>
    </w:p>
    <w:p w14:paraId="685B3883" w14:textId="031321D7" w:rsidR="005136E0" w:rsidDel="002B462C" w:rsidRDefault="005136E0">
      <w:pPr>
        <w:pStyle w:val="BodyText"/>
        <w:rPr>
          <w:del w:id="335" w:author="Lewis, Mike" w:date="2019-11-04T20:35:00Z"/>
          <w:rFonts w:ascii="Times New Roman"/>
          <w:sz w:val="20"/>
        </w:rPr>
      </w:pPr>
    </w:p>
    <w:p w14:paraId="685B3884" w14:textId="1005EC68" w:rsidR="005136E0" w:rsidDel="002B462C" w:rsidRDefault="005136E0">
      <w:pPr>
        <w:pStyle w:val="BodyText"/>
        <w:spacing w:before="5"/>
        <w:rPr>
          <w:del w:id="336" w:author="Lewis, Mike" w:date="2019-11-04T20:35:00Z"/>
          <w:rFonts w:ascii="Times New Roman"/>
          <w:sz w:val="11"/>
        </w:rPr>
      </w:pPr>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520"/>
        <w:gridCol w:w="2329"/>
        <w:gridCol w:w="3971"/>
      </w:tblGrid>
      <w:tr w:rsidR="005136E0" w:rsidDel="002B462C" w14:paraId="685B3887" w14:textId="6B73EBFB">
        <w:trPr>
          <w:trHeight w:hRule="exact" w:val="816"/>
          <w:del w:id="337" w:author="Lewis, Mike" w:date="2019-11-04T20:35:00Z"/>
        </w:trPr>
        <w:tc>
          <w:tcPr>
            <w:tcW w:w="720" w:type="dxa"/>
          </w:tcPr>
          <w:p w14:paraId="685B3885" w14:textId="4E4B0735" w:rsidR="005136E0" w:rsidDel="002B462C" w:rsidRDefault="005136E0">
            <w:pPr>
              <w:rPr>
                <w:del w:id="338" w:author="Lewis, Mike" w:date="2019-11-04T20:35:00Z"/>
              </w:rPr>
            </w:pPr>
          </w:p>
        </w:tc>
        <w:tc>
          <w:tcPr>
            <w:tcW w:w="8820" w:type="dxa"/>
            <w:gridSpan w:val="3"/>
          </w:tcPr>
          <w:p w14:paraId="685B3886" w14:textId="12CD5CF5" w:rsidR="005136E0" w:rsidDel="002B462C" w:rsidRDefault="009068B6">
            <w:pPr>
              <w:pStyle w:val="TableParagraph"/>
              <w:ind w:right="678"/>
              <w:rPr>
                <w:del w:id="339" w:author="Lewis, Mike" w:date="2019-11-04T20:35:00Z"/>
                <w:b/>
              </w:rPr>
            </w:pPr>
            <w:del w:id="340" w:author="Lewis, Mike" w:date="2019-11-04T20:35:00Z">
              <w:r w:rsidDel="002B462C">
                <w:delText>A biography must be submitted for each presenter. If the presentation is selected, the biography submitted will be used</w:delText>
              </w:r>
              <w:r w:rsidR="000622BB" w:rsidDel="002B462C">
                <w:delText xml:space="preserve"> at the conference.</w:delText>
              </w:r>
              <w:r w:rsidDel="002B462C">
                <w:delText xml:space="preserve"> </w:delText>
              </w:r>
            </w:del>
          </w:p>
        </w:tc>
      </w:tr>
      <w:tr w:rsidR="005136E0" w:rsidDel="002B462C" w14:paraId="685B3890" w14:textId="34B2B2FF">
        <w:trPr>
          <w:trHeight w:hRule="exact" w:val="2964"/>
          <w:del w:id="341" w:author="Lewis, Mike" w:date="2019-11-04T20:35:00Z"/>
        </w:trPr>
        <w:tc>
          <w:tcPr>
            <w:tcW w:w="720" w:type="dxa"/>
          </w:tcPr>
          <w:p w14:paraId="685B3888" w14:textId="5930F93D" w:rsidR="005136E0" w:rsidDel="002B462C" w:rsidRDefault="005136E0">
            <w:pPr>
              <w:rPr>
                <w:del w:id="342" w:author="Lewis, Mike" w:date="2019-11-04T20:35:00Z"/>
              </w:rPr>
            </w:pPr>
          </w:p>
        </w:tc>
        <w:tc>
          <w:tcPr>
            <w:tcW w:w="2520" w:type="dxa"/>
          </w:tcPr>
          <w:p w14:paraId="685B3889" w14:textId="46D67925" w:rsidR="005136E0" w:rsidDel="002B462C" w:rsidRDefault="005136E0">
            <w:pPr>
              <w:pStyle w:val="TableParagraph"/>
              <w:ind w:left="0"/>
              <w:rPr>
                <w:del w:id="343" w:author="Lewis, Mike" w:date="2019-11-04T20:35:00Z"/>
                <w:rFonts w:ascii="Times New Roman"/>
              </w:rPr>
            </w:pPr>
          </w:p>
          <w:p w14:paraId="685B388A" w14:textId="2CF24E12" w:rsidR="005136E0" w:rsidDel="002B462C" w:rsidRDefault="005136E0">
            <w:pPr>
              <w:pStyle w:val="TableParagraph"/>
              <w:ind w:left="0"/>
              <w:rPr>
                <w:del w:id="344" w:author="Lewis, Mike" w:date="2019-11-04T20:35:00Z"/>
                <w:rFonts w:ascii="Times New Roman"/>
              </w:rPr>
            </w:pPr>
          </w:p>
          <w:p w14:paraId="685B388B" w14:textId="66A9C2E8" w:rsidR="005136E0" w:rsidDel="002B462C" w:rsidRDefault="005136E0">
            <w:pPr>
              <w:pStyle w:val="TableParagraph"/>
              <w:ind w:left="0"/>
              <w:rPr>
                <w:del w:id="345" w:author="Lewis, Mike" w:date="2019-11-04T20:35:00Z"/>
                <w:rFonts w:ascii="Times New Roman"/>
              </w:rPr>
            </w:pPr>
          </w:p>
          <w:p w14:paraId="685B388C" w14:textId="19A72B3B" w:rsidR="005136E0" w:rsidDel="002B462C" w:rsidRDefault="005136E0">
            <w:pPr>
              <w:pStyle w:val="TableParagraph"/>
              <w:ind w:left="0"/>
              <w:rPr>
                <w:del w:id="346" w:author="Lewis, Mike" w:date="2019-11-04T20:35:00Z"/>
                <w:rFonts w:ascii="Times New Roman"/>
              </w:rPr>
            </w:pPr>
          </w:p>
          <w:p w14:paraId="685B388D" w14:textId="3D322DF5" w:rsidR="005136E0" w:rsidDel="002B462C" w:rsidRDefault="005136E0">
            <w:pPr>
              <w:pStyle w:val="TableParagraph"/>
              <w:spacing w:before="7"/>
              <w:ind w:left="0"/>
              <w:rPr>
                <w:del w:id="347" w:author="Lewis, Mike" w:date="2019-11-04T20:35:00Z"/>
                <w:rFonts w:ascii="Times New Roman"/>
                <w:sz w:val="28"/>
              </w:rPr>
            </w:pPr>
          </w:p>
          <w:p w14:paraId="685B388E" w14:textId="7FD9CFE8" w:rsidR="005136E0" w:rsidDel="002B462C" w:rsidRDefault="009068B6">
            <w:pPr>
              <w:pStyle w:val="TableParagraph"/>
              <w:rPr>
                <w:del w:id="348" w:author="Lewis, Mike" w:date="2019-11-04T20:35:00Z"/>
              </w:rPr>
            </w:pPr>
            <w:del w:id="349" w:author="Lewis, Mike" w:date="2019-11-04T20:35:00Z">
              <w:r w:rsidDel="002B462C">
                <w:delText>BIO (500 WORD MAX)</w:delText>
              </w:r>
            </w:del>
          </w:p>
        </w:tc>
        <w:tc>
          <w:tcPr>
            <w:tcW w:w="6300" w:type="dxa"/>
            <w:gridSpan w:val="2"/>
            <w:shd w:val="clear" w:color="auto" w:fill="F1F1F1"/>
          </w:tcPr>
          <w:p w14:paraId="685B388F" w14:textId="620A0019" w:rsidR="005136E0" w:rsidDel="002B462C" w:rsidRDefault="005136E0">
            <w:pPr>
              <w:rPr>
                <w:del w:id="350" w:author="Lewis, Mike" w:date="2019-11-04T20:35:00Z"/>
              </w:rPr>
            </w:pPr>
          </w:p>
        </w:tc>
      </w:tr>
      <w:tr w:rsidR="005136E0" w:rsidDel="002B462C" w14:paraId="685B3894" w14:textId="4057CCEA">
        <w:trPr>
          <w:trHeight w:hRule="exact" w:val="547"/>
          <w:del w:id="351" w:author="Lewis, Mike" w:date="2019-11-04T20:35:00Z"/>
        </w:trPr>
        <w:tc>
          <w:tcPr>
            <w:tcW w:w="720" w:type="dxa"/>
          </w:tcPr>
          <w:p w14:paraId="685B3891" w14:textId="2CC0CC1F" w:rsidR="005136E0" w:rsidDel="002B462C" w:rsidRDefault="009068B6">
            <w:pPr>
              <w:pStyle w:val="TableParagraph"/>
              <w:spacing w:before="131"/>
              <w:rPr>
                <w:del w:id="352" w:author="Lewis, Mike" w:date="2019-11-04T20:35:00Z"/>
              </w:rPr>
            </w:pPr>
            <w:del w:id="353" w:author="Lewis, Mike" w:date="2019-11-04T20:35:00Z">
              <w:r w:rsidDel="002B462C">
                <w:delText>7.</w:delText>
              </w:r>
            </w:del>
          </w:p>
        </w:tc>
        <w:tc>
          <w:tcPr>
            <w:tcW w:w="2520" w:type="dxa"/>
          </w:tcPr>
          <w:p w14:paraId="685B3892" w14:textId="37CEDFC8" w:rsidR="005136E0" w:rsidDel="002B462C" w:rsidRDefault="009068B6">
            <w:pPr>
              <w:pStyle w:val="TableParagraph"/>
              <w:ind w:right="1238"/>
              <w:rPr>
                <w:del w:id="354" w:author="Lewis, Mike" w:date="2019-11-04T20:35:00Z"/>
                <w:b/>
              </w:rPr>
            </w:pPr>
            <w:del w:id="355" w:author="Lewis, Mike" w:date="2019-11-04T20:35:00Z">
              <w:r w:rsidDel="002B462C">
                <w:rPr>
                  <w:b/>
                </w:rPr>
                <w:delText>NUMBER OF PRESENTERS</w:delText>
              </w:r>
            </w:del>
          </w:p>
        </w:tc>
        <w:tc>
          <w:tcPr>
            <w:tcW w:w="6300" w:type="dxa"/>
            <w:gridSpan w:val="2"/>
            <w:shd w:val="clear" w:color="auto" w:fill="F1F1F1"/>
          </w:tcPr>
          <w:p w14:paraId="685B3893" w14:textId="166BCB02" w:rsidR="005136E0" w:rsidDel="002B462C" w:rsidRDefault="005136E0">
            <w:pPr>
              <w:rPr>
                <w:del w:id="356" w:author="Lewis, Mike" w:date="2019-11-04T20:35:00Z"/>
              </w:rPr>
            </w:pPr>
          </w:p>
        </w:tc>
      </w:tr>
      <w:tr w:rsidR="005136E0" w:rsidDel="002B462C" w14:paraId="685B3897" w14:textId="135F48AE">
        <w:trPr>
          <w:trHeight w:hRule="exact" w:val="278"/>
          <w:del w:id="357" w:author="Lewis, Mike" w:date="2019-11-04T20:35:00Z"/>
        </w:trPr>
        <w:tc>
          <w:tcPr>
            <w:tcW w:w="720" w:type="dxa"/>
          </w:tcPr>
          <w:p w14:paraId="685B3895" w14:textId="035D07E6" w:rsidR="005136E0" w:rsidDel="002B462C" w:rsidRDefault="005136E0">
            <w:pPr>
              <w:rPr>
                <w:del w:id="358" w:author="Lewis, Mike" w:date="2019-11-04T20:35:00Z"/>
              </w:rPr>
            </w:pPr>
          </w:p>
        </w:tc>
        <w:tc>
          <w:tcPr>
            <w:tcW w:w="8820" w:type="dxa"/>
            <w:gridSpan w:val="3"/>
          </w:tcPr>
          <w:p w14:paraId="685B3896" w14:textId="08ADECBA" w:rsidR="005136E0" w:rsidDel="002B462C" w:rsidRDefault="009068B6">
            <w:pPr>
              <w:pStyle w:val="TableParagraph"/>
              <w:spacing w:line="265" w:lineRule="exact"/>
              <w:rPr>
                <w:del w:id="359" w:author="Lewis, Mike" w:date="2019-11-04T20:35:00Z"/>
              </w:rPr>
            </w:pPr>
            <w:del w:id="360" w:author="Lewis, Mike" w:date="2019-11-04T20:35:00Z">
              <w:r w:rsidDel="002B462C">
                <w:delText>I have notified my co-presenter that I am submitting this proposal</w:delText>
              </w:r>
            </w:del>
          </w:p>
        </w:tc>
      </w:tr>
      <w:tr w:rsidR="005136E0" w:rsidDel="002B462C" w14:paraId="685B389B" w14:textId="589D3D2E" w:rsidTr="00672621">
        <w:trPr>
          <w:trHeight w:hRule="exact" w:val="278"/>
          <w:del w:id="361" w:author="Lewis, Mike" w:date="2019-11-04T20:35:00Z"/>
        </w:trPr>
        <w:tc>
          <w:tcPr>
            <w:tcW w:w="720" w:type="dxa"/>
          </w:tcPr>
          <w:p w14:paraId="685B3898" w14:textId="01985098" w:rsidR="005136E0" w:rsidDel="002B462C" w:rsidRDefault="009068B6">
            <w:pPr>
              <w:pStyle w:val="TableParagraph"/>
              <w:spacing w:line="265" w:lineRule="exact"/>
              <w:rPr>
                <w:del w:id="362" w:author="Lewis, Mike" w:date="2019-11-04T20:35:00Z"/>
              </w:rPr>
            </w:pPr>
            <w:del w:id="363" w:author="Lewis, Mike" w:date="2019-11-04T20:35:00Z">
              <w:r w:rsidDel="002B462C">
                <w:delText>8.</w:delText>
              </w:r>
            </w:del>
          </w:p>
        </w:tc>
        <w:tc>
          <w:tcPr>
            <w:tcW w:w="4849" w:type="dxa"/>
            <w:gridSpan w:val="2"/>
          </w:tcPr>
          <w:p w14:paraId="685B3899" w14:textId="06D8C789" w:rsidR="005136E0" w:rsidDel="002B462C" w:rsidRDefault="009068B6">
            <w:pPr>
              <w:pStyle w:val="TableParagraph"/>
              <w:spacing w:line="265" w:lineRule="exact"/>
              <w:rPr>
                <w:del w:id="364" w:author="Lewis, Mike" w:date="2019-11-04T20:35:00Z"/>
                <w:b/>
              </w:rPr>
            </w:pPr>
            <w:del w:id="365" w:author="Lewis, Mike" w:date="2019-11-04T20:35:00Z">
              <w:r w:rsidDel="002B462C">
                <w:rPr>
                  <w:b/>
                </w:rPr>
                <w:delText>NOTIFIED CO-PRESENTER (S)</w:delText>
              </w:r>
            </w:del>
          </w:p>
        </w:tc>
        <w:tc>
          <w:tcPr>
            <w:tcW w:w="3971" w:type="dxa"/>
            <w:shd w:val="clear" w:color="auto" w:fill="F1F1F1"/>
          </w:tcPr>
          <w:p w14:paraId="685B389A" w14:textId="48073C33" w:rsidR="005136E0" w:rsidDel="002B462C" w:rsidRDefault="009068B6">
            <w:pPr>
              <w:pStyle w:val="TableParagraph"/>
              <w:spacing w:line="265" w:lineRule="exact"/>
              <w:rPr>
                <w:del w:id="366" w:author="Lewis, Mike" w:date="2019-11-04T20:35:00Z"/>
              </w:rPr>
            </w:pPr>
            <w:del w:id="367" w:author="Lewis, Mike" w:date="2019-11-04T20:35:00Z">
              <w:r w:rsidDel="002B462C">
                <w:delText>YES / NO</w:delText>
              </w:r>
            </w:del>
          </w:p>
        </w:tc>
      </w:tr>
      <w:tr w:rsidR="005136E0" w:rsidDel="002B462C" w14:paraId="685B389E" w14:textId="0D2CD67F">
        <w:trPr>
          <w:trHeight w:hRule="exact" w:val="278"/>
          <w:del w:id="368" w:author="Lewis, Mike" w:date="2019-11-04T20:35:00Z"/>
        </w:trPr>
        <w:tc>
          <w:tcPr>
            <w:tcW w:w="720" w:type="dxa"/>
          </w:tcPr>
          <w:p w14:paraId="685B389C" w14:textId="0AF489ED" w:rsidR="005136E0" w:rsidDel="002B462C" w:rsidRDefault="009068B6">
            <w:pPr>
              <w:pStyle w:val="TableParagraph"/>
              <w:spacing w:line="265" w:lineRule="exact"/>
              <w:rPr>
                <w:del w:id="369" w:author="Lewis, Mike" w:date="2019-11-04T20:35:00Z"/>
              </w:rPr>
            </w:pPr>
            <w:del w:id="370" w:author="Lewis, Mike" w:date="2019-11-04T20:35:00Z">
              <w:r w:rsidDel="002B462C">
                <w:delText>9.</w:delText>
              </w:r>
            </w:del>
          </w:p>
        </w:tc>
        <w:tc>
          <w:tcPr>
            <w:tcW w:w="8820" w:type="dxa"/>
            <w:gridSpan w:val="3"/>
          </w:tcPr>
          <w:p w14:paraId="685B389D" w14:textId="7DD5C67E" w:rsidR="005136E0" w:rsidDel="002B462C" w:rsidRDefault="009068B6">
            <w:pPr>
              <w:pStyle w:val="TableParagraph"/>
              <w:spacing w:line="265" w:lineRule="exact"/>
              <w:rPr>
                <w:del w:id="371" w:author="Lewis, Mike" w:date="2019-11-04T20:35:00Z"/>
                <w:b/>
              </w:rPr>
            </w:pPr>
            <w:del w:id="372" w:author="Lewis, Mike" w:date="2019-11-04T20:35:00Z">
              <w:r w:rsidDel="002B462C">
                <w:rPr>
                  <w:b/>
                </w:rPr>
                <w:delText>PRESENTATION DEADLINES</w:delText>
              </w:r>
            </w:del>
          </w:p>
        </w:tc>
      </w:tr>
      <w:tr w:rsidR="005136E0" w:rsidDel="002B462C" w14:paraId="685B38A2" w14:textId="4248A7AF" w:rsidTr="00672621">
        <w:trPr>
          <w:trHeight w:hRule="exact" w:val="278"/>
          <w:del w:id="373" w:author="Lewis, Mike" w:date="2019-11-04T20:35:00Z"/>
        </w:trPr>
        <w:tc>
          <w:tcPr>
            <w:tcW w:w="720" w:type="dxa"/>
          </w:tcPr>
          <w:p w14:paraId="685B389F" w14:textId="0C2D9065" w:rsidR="005136E0" w:rsidDel="002B462C" w:rsidRDefault="005136E0">
            <w:pPr>
              <w:rPr>
                <w:del w:id="374" w:author="Lewis, Mike" w:date="2019-11-04T20:35:00Z"/>
              </w:rPr>
            </w:pPr>
          </w:p>
        </w:tc>
        <w:tc>
          <w:tcPr>
            <w:tcW w:w="4849" w:type="dxa"/>
            <w:gridSpan w:val="2"/>
          </w:tcPr>
          <w:p w14:paraId="685B38A0" w14:textId="3912B0E8" w:rsidR="005136E0" w:rsidDel="002B462C" w:rsidRDefault="009068B6">
            <w:pPr>
              <w:pStyle w:val="TableParagraph"/>
              <w:spacing w:line="265" w:lineRule="exact"/>
              <w:rPr>
                <w:del w:id="375" w:author="Lewis, Mike" w:date="2019-11-04T20:35:00Z"/>
                <w:b/>
              </w:rPr>
            </w:pPr>
            <w:del w:id="376" w:author="Lewis, Mike" w:date="2019-11-04T20:35:00Z">
              <w:r w:rsidDel="002B462C">
                <w:rPr>
                  <w:b/>
                </w:rPr>
                <w:delText>PDF Deadline</w:delText>
              </w:r>
            </w:del>
          </w:p>
        </w:tc>
        <w:tc>
          <w:tcPr>
            <w:tcW w:w="3971" w:type="dxa"/>
          </w:tcPr>
          <w:p w14:paraId="685B38A1" w14:textId="07EA4AEA" w:rsidR="005136E0" w:rsidDel="002B462C" w:rsidRDefault="00D6358A">
            <w:pPr>
              <w:pStyle w:val="TableParagraph"/>
              <w:spacing w:line="265" w:lineRule="exact"/>
              <w:rPr>
                <w:del w:id="377" w:author="Lewis, Mike" w:date="2019-11-04T20:35:00Z"/>
                <w:b/>
              </w:rPr>
            </w:pPr>
            <w:del w:id="378" w:author="Lewis, Mike" w:date="2019-11-04T20:35:00Z">
              <w:r w:rsidDel="002B462C">
                <w:rPr>
                  <w:b/>
                </w:rPr>
                <w:delText>April 17</w:delText>
              </w:r>
              <w:r w:rsidR="009068B6" w:rsidDel="002B462C">
                <w:rPr>
                  <w:b/>
                </w:rPr>
                <w:delText>, 2020</w:delText>
              </w:r>
            </w:del>
          </w:p>
        </w:tc>
      </w:tr>
      <w:tr w:rsidR="005136E0" w:rsidDel="002B462C" w14:paraId="685B38A6" w14:textId="1D84B815" w:rsidTr="00672621">
        <w:trPr>
          <w:trHeight w:hRule="exact" w:val="547"/>
          <w:del w:id="379" w:author="Lewis, Mike" w:date="2019-11-04T20:35:00Z"/>
        </w:trPr>
        <w:tc>
          <w:tcPr>
            <w:tcW w:w="720" w:type="dxa"/>
          </w:tcPr>
          <w:p w14:paraId="685B38A3" w14:textId="7855B2A5" w:rsidR="005136E0" w:rsidDel="002B462C" w:rsidRDefault="005136E0">
            <w:pPr>
              <w:rPr>
                <w:del w:id="380" w:author="Lewis, Mike" w:date="2019-11-04T20:35:00Z"/>
              </w:rPr>
            </w:pPr>
          </w:p>
        </w:tc>
        <w:tc>
          <w:tcPr>
            <w:tcW w:w="4849" w:type="dxa"/>
            <w:gridSpan w:val="2"/>
          </w:tcPr>
          <w:p w14:paraId="685B38A4" w14:textId="2DD3BE32" w:rsidR="005136E0" w:rsidDel="002B462C" w:rsidRDefault="009068B6">
            <w:pPr>
              <w:pStyle w:val="TableParagraph"/>
              <w:ind w:right="144"/>
              <w:rPr>
                <w:del w:id="381" w:author="Lewis, Mike" w:date="2019-11-04T20:35:00Z"/>
                <w:b/>
              </w:rPr>
            </w:pPr>
            <w:del w:id="382" w:author="Lewis, Mike" w:date="2019-11-04T20:35:00Z">
              <w:r w:rsidDel="002B462C">
                <w:rPr>
                  <w:b/>
                </w:rPr>
                <w:delText xml:space="preserve">Do you agree that PDF can be posted on </w:delText>
              </w:r>
              <w:r w:rsidR="00D6358A" w:rsidDel="002B462C">
                <w:rPr>
                  <w:b/>
                </w:rPr>
                <w:delText>CCA</w:delText>
              </w:r>
              <w:r w:rsidDel="002B462C">
                <w:rPr>
                  <w:b/>
                </w:rPr>
                <w:delText xml:space="preserve"> website?</w:delText>
              </w:r>
            </w:del>
          </w:p>
        </w:tc>
        <w:tc>
          <w:tcPr>
            <w:tcW w:w="3971" w:type="dxa"/>
          </w:tcPr>
          <w:p w14:paraId="685B38A5" w14:textId="06E1BFB8" w:rsidR="005136E0" w:rsidDel="002B462C" w:rsidRDefault="009068B6">
            <w:pPr>
              <w:pStyle w:val="TableParagraph"/>
              <w:spacing w:before="131"/>
              <w:rPr>
                <w:del w:id="383" w:author="Lewis, Mike" w:date="2019-11-04T20:35:00Z"/>
              </w:rPr>
            </w:pPr>
            <w:del w:id="384" w:author="Lewis, Mike" w:date="2019-11-04T20:35:00Z">
              <w:r w:rsidDel="002B462C">
                <w:delText>YES / NO</w:delText>
              </w:r>
            </w:del>
          </w:p>
        </w:tc>
      </w:tr>
      <w:tr w:rsidR="005136E0" w:rsidDel="002B462C" w14:paraId="685B38AC" w14:textId="7855472A" w:rsidTr="00672621">
        <w:trPr>
          <w:trHeight w:hRule="exact" w:val="710"/>
          <w:del w:id="385" w:author="Lewis, Mike" w:date="2019-11-04T20:35:00Z"/>
        </w:trPr>
        <w:tc>
          <w:tcPr>
            <w:tcW w:w="720" w:type="dxa"/>
          </w:tcPr>
          <w:p w14:paraId="685B38A7" w14:textId="0796C6FD" w:rsidR="005136E0" w:rsidDel="002B462C" w:rsidRDefault="005136E0">
            <w:pPr>
              <w:rPr>
                <w:del w:id="386" w:author="Lewis, Mike" w:date="2019-11-04T20:35:00Z"/>
              </w:rPr>
            </w:pPr>
          </w:p>
        </w:tc>
        <w:tc>
          <w:tcPr>
            <w:tcW w:w="4849" w:type="dxa"/>
            <w:gridSpan w:val="2"/>
          </w:tcPr>
          <w:p w14:paraId="685B38A8" w14:textId="3E5C84B8" w:rsidR="005136E0" w:rsidDel="002B462C" w:rsidRDefault="005136E0">
            <w:pPr>
              <w:pStyle w:val="TableParagraph"/>
              <w:spacing w:before="5"/>
              <w:ind w:left="0"/>
              <w:rPr>
                <w:del w:id="387" w:author="Lewis, Mike" w:date="2019-11-04T20:35:00Z"/>
                <w:rFonts w:ascii="Times New Roman"/>
                <w:sz w:val="18"/>
              </w:rPr>
            </w:pPr>
          </w:p>
          <w:p w14:paraId="685B38A9" w14:textId="36C84456" w:rsidR="005136E0" w:rsidDel="002B462C" w:rsidRDefault="009068B6">
            <w:pPr>
              <w:pStyle w:val="TableParagraph"/>
              <w:spacing w:before="1"/>
              <w:rPr>
                <w:del w:id="388" w:author="Lewis, Mike" w:date="2019-11-04T20:35:00Z"/>
                <w:b/>
              </w:rPr>
            </w:pPr>
            <w:del w:id="389" w:author="Lewis, Mike" w:date="2019-11-04T20:35:00Z">
              <w:r w:rsidDel="002B462C">
                <w:rPr>
                  <w:b/>
                </w:rPr>
                <w:delText>PowerPoint Presentation</w:delText>
              </w:r>
            </w:del>
          </w:p>
        </w:tc>
        <w:tc>
          <w:tcPr>
            <w:tcW w:w="3971" w:type="dxa"/>
          </w:tcPr>
          <w:p w14:paraId="685B38AA" w14:textId="3BF26A7D" w:rsidR="005136E0" w:rsidDel="002B462C" w:rsidRDefault="005136E0">
            <w:pPr>
              <w:pStyle w:val="TableParagraph"/>
              <w:spacing w:before="5"/>
              <w:ind w:left="0"/>
              <w:rPr>
                <w:del w:id="390" w:author="Lewis, Mike" w:date="2019-11-04T20:35:00Z"/>
                <w:rFonts w:ascii="Times New Roman"/>
                <w:sz w:val="18"/>
              </w:rPr>
            </w:pPr>
          </w:p>
          <w:p w14:paraId="685B38AB" w14:textId="442270FC" w:rsidR="005136E0" w:rsidRPr="00A85171" w:rsidDel="002B462C" w:rsidRDefault="00A85171">
            <w:pPr>
              <w:pStyle w:val="TableParagraph"/>
              <w:spacing w:before="1"/>
              <w:rPr>
                <w:del w:id="391" w:author="Lewis, Mike" w:date="2019-11-04T20:35:00Z"/>
                <w:bCs/>
              </w:rPr>
            </w:pPr>
            <w:del w:id="392" w:author="Lewis, Mike" w:date="2019-11-04T20:35:00Z">
              <w:r w:rsidRPr="00A85171" w:rsidDel="002B462C">
                <w:rPr>
                  <w:bCs/>
                </w:rPr>
                <w:delText>Yes / No</w:delText>
              </w:r>
            </w:del>
          </w:p>
        </w:tc>
      </w:tr>
      <w:tr w:rsidR="005136E0" w:rsidDel="002B462C" w14:paraId="685B38AF" w14:textId="1DDE5685">
        <w:trPr>
          <w:trHeight w:hRule="exact" w:val="278"/>
          <w:del w:id="393" w:author="Lewis, Mike" w:date="2019-11-04T20:35:00Z"/>
        </w:trPr>
        <w:tc>
          <w:tcPr>
            <w:tcW w:w="720" w:type="dxa"/>
          </w:tcPr>
          <w:p w14:paraId="685B38AD" w14:textId="35F911C1" w:rsidR="005136E0" w:rsidDel="002B462C" w:rsidRDefault="009068B6">
            <w:pPr>
              <w:pStyle w:val="TableParagraph"/>
              <w:spacing w:line="265" w:lineRule="exact"/>
              <w:rPr>
                <w:del w:id="394" w:author="Lewis, Mike" w:date="2019-11-04T20:35:00Z"/>
              </w:rPr>
            </w:pPr>
            <w:del w:id="395" w:author="Lewis, Mike" w:date="2019-11-04T20:35:00Z">
              <w:r w:rsidDel="002B462C">
                <w:delText>10.</w:delText>
              </w:r>
            </w:del>
          </w:p>
        </w:tc>
        <w:tc>
          <w:tcPr>
            <w:tcW w:w="8820" w:type="dxa"/>
            <w:gridSpan w:val="3"/>
          </w:tcPr>
          <w:p w14:paraId="685B38AE" w14:textId="1E1EC7A9" w:rsidR="005136E0" w:rsidDel="002B462C" w:rsidRDefault="009068B6">
            <w:pPr>
              <w:pStyle w:val="TableParagraph"/>
              <w:spacing w:line="265" w:lineRule="exact"/>
              <w:rPr>
                <w:del w:id="396" w:author="Lewis, Mike" w:date="2019-11-04T20:35:00Z"/>
                <w:b/>
              </w:rPr>
            </w:pPr>
            <w:del w:id="397" w:author="Lewis, Mike" w:date="2019-11-04T20:35:00Z">
              <w:r w:rsidDel="002B462C">
                <w:rPr>
                  <w:b/>
                </w:rPr>
                <w:delText>SUBMITTER DETAILS</w:delText>
              </w:r>
            </w:del>
          </w:p>
        </w:tc>
      </w:tr>
      <w:tr w:rsidR="005136E0" w:rsidDel="002B462C" w14:paraId="685B38B3" w14:textId="03EA228C" w:rsidTr="00672621">
        <w:trPr>
          <w:trHeight w:hRule="exact" w:val="278"/>
          <w:del w:id="398" w:author="Lewis, Mike" w:date="2019-11-04T20:35:00Z"/>
        </w:trPr>
        <w:tc>
          <w:tcPr>
            <w:tcW w:w="720" w:type="dxa"/>
          </w:tcPr>
          <w:p w14:paraId="685B38B0" w14:textId="75A9E1AA" w:rsidR="005136E0" w:rsidDel="002B462C" w:rsidRDefault="005136E0">
            <w:pPr>
              <w:rPr>
                <w:del w:id="399" w:author="Lewis, Mike" w:date="2019-11-04T20:35:00Z"/>
              </w:rPr>
            </w:pPr>
          </w:p>
        </w:tc>
        <w:tc>
          <w:tcPr>
            <w:tcW w:w="4849" w:type="dxa"/>
            <w:gridSpan w:val="2"/>
          </w:tcPr>
          <w:p w14:paraId="685B38B1" w14:textId="56C3799A" w:rsidR="005136E0" w:rsidDel="002B462C" w:rsidRDefault="009068B6">
            <w:pPr>
              <w:pStyle w:val="TableParagraph"/>
              <w:spacing w:line="265" w:lineRule="exact"/>
              <w:rPr>
                <w:del w:id="400" w:author="Lewis, Mike" w:date="2019-11-04T20:35:00Z"/>
                <w:b/>
              </w:rPr>
            </w:pPr>
            <w:del w:id="401" w:author="Lewis, Mike" w:date="2019-11-04T20:35:00Z">
              <w:r w:rsidDel="002B462C">
                <w:rPr>
                  <w:b/>
                </w:rPr>
                <w:delText>Submitter’s Email Address</w:delText>
              </w:r>
            </w:del>
          </w:p>
        </w:tc>
        <w:tc>
          <w:tcPr>
            <w:tcW w:w="3971" w:type="dxa"/>
            <w:shd w:val="clear" w:color="auto" w:fill="F1F1F1"/>
          </w:tcPr>
          <w:p w14:paraId="685B38B2" w14:textId="241CE782" w:rsidR="005136E0" w:rsidDel="002B462C" w:rsidRDefault="005136E0">
            <w:pPr>
              <w:rPr>
                <w:del w:id="402" w:author="Lewis, Mike" w:date="2019-11-04T20:35:00Z"/>
              </w:rPr>
            </w:pPr>
          </w:p>
        </w:tc>
      </w:tr>
      <w:tr w:rsidR="005136E0" w:rsidDel="002B462C" w14:paraId="685B38B7" w14:textId="7370C7AD" w:rsidTr="00672621">
        <w:trPr>
          <w:trHeight w:hRule="exact" w:val="278"/>
          <w:del w:id="403" w:author="Lewis, Mike" w:date="2019-11-04T20:35:00Z"/>
        </w:trPr>
        <w:tc>
          <w:tcPr>
            <w:tcW w:w="720" w:type="dxa"/>
          </w:tcPr>
          <w:p w14:paraId="685B38B4" w14:textId="483C10CD" w:rsidR="005136E0" w:rsidDel="002B462C" w:rsidRDefault="005136E0">
            <w:pPr>
              <w:rPr>
                <w:del w:id="404" w:author="Lewis, Mike" w:date="2019-11-04T20:35:00Z"/>
              </w:rPr>
            </w:pPr>
          </w:p>
        </w:tc>
        <w:tc>
          <w:tcPr>
            <w:tcW w:w="4849" w:type="dxa"/>
            <w:gridSpan w:val="2"/>
          </w:tcPr>
          <w:p w14:paraId="685B38B5" w14:textId="725D540A" w:rsidR="005136E0" w:rsidDel="002B462C" w:rsidRDefault="009068B6">
            <w:pPr>
              <w:pStyle w:val="TableParagraph"/>
              <w:spacing w:line="265" w:lineRule="exact"/>
              <w:rPr>
                <w:del w:id="405" w:author="Lewis, Mike" w:date="2019-11-04T20:35:00Z"/>
                <w:b/>
              </w:rPr>
            </w:pPr>
            <w:del w:id="406" w:author="Lewis, Mike" w:date="2019-11-04T20:35:00Z">
              <w:r w:rsidDel="002B462C">
                <w:rPr>
                  <w:b/>
                </w:rPr>
                <w:delText>Submitter’s Phone</w:delText>
              </w:r>
            </w:del>
          </w:p>
        </w:tc>
        <w:tc>
          <w:tcPr>
            <w:tcW w:w="3971" w:type="dxa"/>
            <w:shd w:val="clear" w:color="auto" w:fill="F1F1F1"/>
          </w:tcPr>
          <w:p w14:paraId="685B38B6" w14:textId="016DFC32" w:rsidR="005136E0" w:rsidDel="002B462C" w:rsidRDefault="005136E0">
            <w:pPr>
              <w:rPr>
                <w:del w:id="407" w:author="Lewis, Mike" w:date="2019-11-04T20:35:00Z"/>
              </w:rPr>
            </w:pPr>
          </w:p>
        </w:tc>
      </w:tr>
      <w:tr w:rsidR="005136E0" w:rsidDel="002B462C" w14:paraId="685B38BA" w14:textId="72E73A85">
        <w:trPr>
          <w:trHeight w:hRule="exact" w:val="278"/>
          <w:del w:id="408" w:author="Lewis, Mike" w:date="2019-11-04T20:35:00Z"/>
        </w:trPr>
        <w:tc>
          <w:tcPr>
            <w:tcW w:w="720" w:type="dxa"/>
          </w:tcPr>
          <w:p w14:paraId="685B38B8" w14:textId="1F92FF88" w:rsidR="005136E0" w:rsidDel="002B462C" w:rsidRDefault="009068B6">
            <w:pPr>
              <w:pStyle w:val="TableParagraph"/>
              <w:spacing w:line="265" w:lineRule="exact"/>
              <w:rPr>
                <w:del w:id="409" w:author="Lewis, Mike" w:date="2019-11-04T20:35:00Z"/>
              </w:rPr>
            </w:pPr>
            <w:del w:id="410" w:author="Lewis, Mike" w:date="2019-11-04T20:35:00Z">
              <w:r w:rsidDel="002B462C">
                <w:delText>11.</w:delText>
              </w:r>
            </w:del>
          </w:p>
        </w:tc>
        <w:tc>
          <w:tcPr>
            <w:tcW w:w="8820" w:type="dxa"/>
            <w:gridSpan w:val="3"/>
          </w:tcPr>
          <w:p w14:paraId="685B38B9" w14:textId="70B88C31" w:rsidR="005136E0" w:rsidDel="002B462C" w:rsidRDefault="009068B6">
            <w:pPr>
              <w:pStyle w:val="TableParagraph"/>
              <w:spacing w:line="265" w:lineRule="exact"/>
              <w:rPr>
                <w:del w:id="411" w:author="Lewis, Mike" w:date="2019-11-04T20:35:00Z"/>
                <w:b/>
              </w:rPr>
            </w:pPr>
            <w:del w:id="412" w:author="Lewis, Mike" w:date="2019-11-04T20:35:00Z">
              <w:r w:rsidDel="002B462C">
                <w:rPr>
                  <w:b/>
                </w:rPr>
                <w:delText>PROGRAM CONTACTS (Return form to the below)</w:delText>
              </w:r>
            </w:del>
          </w:p>
        </w:tc>
      </w:tr>
      <w:tr w:rsidR="005136E0" w:rsidDel="002B462C" w14:paraId="685B38BE" w14:textId="5172839D" w:rsidTr="00672621">
        <w:trPr>
          <w:trHeight w:hRule="exact" w:val="278"/>
          <w:del w:id="413" w:author="Lewis, Mike" w:date="2019-11-04T20:35:00Z"/>
        </w:trPr>
        <w:tc>
          <w:tcPr>
            <w:tcW w:w="720" w:type="dxa"/>
          </w:tcPr>
          <w:p w14:paraId="685B38BB" w14:textId="2BBCF0EF" w:rsidR="005136E0" w:rsidDel="002B462C" w:rsidRDefault="005136E0">
            <w:pPr>
              <w:rPr>
                <w:del w:id="414" w:author="Lewis, Mike" w:date="2019-11-04T20:35:00Z"/>
              </w:rPr>
            </w:pPr>
          </w:p>
        </w:tc>
        <w:tc>
          <w:tcPr>
            <w:tcW w:w="4849" w:type="dxa"/>
            <w:gridSpan w:val="2"/>
          </w:tcPr>
          <w:p w14:paraId="685B38BC" w14:textId="432A65EA" w:rsidR="005136E0" w:rsidRPr="003860E6" w:rsidDel="002B462C" w:rsidRDefault="003860E6">
            <w:pPr>
              <w:pStyle w:val="TableParagraph"/>
              <w:spacing w:line="265" w:lineRule="exact"/>
              <w:rPr>
                <w:del w:id="415" w:author="Lewis, Mike" w:date="2019-11-04T20:35:00Z"/>
              </w:rPr>
            </w:pPr>
            <w:del w:id="416" w:author="Lewis, Mike" w:date="2019-11-04T20:35:00Z">
              <w:r w:rsidRPr="00672621" w:rsidDel="002B462C">
                <w:delText>Nick Bellamio</w:delText>
              </w:r>
              <w:r w:rsidR="00A85171" w:rsidRPr="003860E6" w:rsidDel="002B462C">
                <w:delText xml:space="preserve">  </w:delText>
              </w:r>
            </w:del>
          </w:p>
        </w:tc>
        <w:tc>
          <w:tcPr>
            <w:tcW w:w="3971" w:type="dxa"/>
          </w:tcPr>
          <w:p w14:paraId="685B38BD" w14:textId="0A574804" w:rsidR="005136E0" w:rsidDel="002B462C" w:rsidRDefault="00416D7B">
            <w:pPr>
              <w:pStyle w:val="TableParagraph"/>
              <w:spacing w:line="265" w:lineRule="exact"/>
              <w:rPr>
                <w:del w:id="417" w:author="Lewis, Mike" w:date="2019-11-04T20:35:00Z"/>
              </w:rPr>
            </w:pPr>
            <w:del w:id="418" w:author="Lewis, Mike" w:date="2019-11-04T20:35:00Z">
              <w:r w:rsidDel="002B462C">
                <w:delText xml:space="preserve">Carolinas Cash Adventure </w:delText>
              </w:r>
              <w:r w:rsidR="00A31363" w:rsidDel="002B462C">
                <w:delText>Speaker Coordinator</w:delText>
              </w:r>
            </w:del>
          </w:p>
        </w:tc>
      </w:tr>
      <w:tr w:rsidR="005136E0" w:rsidDel="002B462C" w14:paraId="685B38C2" w14:textId="67699BDB" w:rsidTr="00672621">
        <w:trPr>
          <w:trHeight w:hRule="exact" w:val="278"/>
          <w:del w:id="419" w:author="Lewis, Mike" w:date="2019-11-04T20:35:00Z"/>
        </w:trPr>
        <w:tc>
          <w:tcPr>
            <w:tcW w:w="720" w:type="dxa"/>
          </w:tcPr>
          <w:p w14:paraId="685B38BF" w14:textId="313006C9" w:rsidR="005136E0" w:rsidDel="002B462C" w:rsidRDefault="005136E0">
            <w:pPr>
              <w:rPr>
                <w:del w:id="420" w:author="Lewis, Mike" w:date="2019-11-04T20:35:00Z"/>
              </w:rPr>
            </w:pPr>
          </w:p>
        </w:tc>
        <w:tc>
          <w:tcPr>
            <w:tcW w:w="4849" w:type="dxa"/>
            <w:gridSpan w:val="2"/>
          </w:tcPr>
          <w:p w14:paraId="685B38C0" w14:textId="28403701" w:rsidR="005136E0" w:rsidDel="002B462C" w:rsidRDefault="009068B6">
            <w:pPr>
              <w:pStyle w:val="TableParagraph"/>
              <w:spacing w:line="265" w:lineRule="exact"/>
              <w:rPr>
                <w:del w:id="421" w:author="Lewis, Mike" w:date="2019-11-04T20:35:00Z"/>
              </w:rPr>
            </w:pPr>
            <w:del w:id="422" w:author="Lewis, Mike" w:date="2019-11-04T20:35:00Z">
              <w:r w:rsidDel="002B462C">
                <w:delText>Email:</w:delText>
              </w:r>
              <w:r w:rsidR="003860E6" w:rsidDel="002B462C">
                <w:delText xml:space="preserve">  </w:delText>
              </w:r>
              <w:r w:rsidR="000137FA" w:rsidDel="002B462C">
                <w:delText>Nicholas.bellamio@sonicautomtovie.com</w:delText>
              </w:r>
            </w:del>
          </w:p>
        </w:tc>
        <w:tc>
          <w:tcPr>
            <w:tcW w:w="3971" w:type="dxa"/>
          </w:tcPr>
          <w:p w14:paraId="685B38C1" w14:textId="428AF1C3" w:rsidR="005136E0" w:rsidDel="002B462C" w:rsidRDefault="005136E0">
            <w:pPr>
              <w:pStyle w:val="TableParagraph"/>
              <w:spacing w:line="265" w:lineRule="exact"/>
              <w:rPr>
                <w:del w:id="423" w:author="Lewis, Mike" w:date="2019-11-04T20:35:00Z"/>
              </w:rPr>
            </w:pPr>
          </w:p>
        </w:tc>
      </w:tr>
    </w:tbl>
    <w:p w14:paraId="685B3925" w14:textId="6B40D6D1" w:rsidR="005136E0" w:rsidRDefault="005136E0">
      <w:pPr>
        <w:spacing w:before="2"/>
        <w:ind w:left="679"/>
      </w:pPr>
    </w:p>
    <w:p w14:paraId="685B3926" w14:textId="77777777" w:rsidR="005136E0" w:rsidRDefault="005136E0">
      <w:pPr>
        <w:sectPr w:rsidR="005136E0">
          <w:type w:val="continuous"/>
          <w:pgSz w:w="12240" w:h="15840"/>
          <w:pgMar w:top="700" w:right="0" w:bottom="280" w:left="0" w:header="720" w:footer="720" w:gutter="0"/>
          <w:cols w:space="720"/>
        </w:sectPr>
      </w:pPr>
    </w:p>
    <w:p w14:paraId="36F51E98" w14:textId="0D18CBC6" w:rsidR="00480A93" w:rsidRDefault="00650AE3" w:rsidP="00D260CC">
      <w:pPr>
        <w:pStyle w:val="BodyText"/>
        <w:ind w:left="680"/>
        <w:rPr>
          <w:rFonts w:ascii="Times New Roman"/>
          <w:sz w:val="20"/>
        </w:rPr>
      </w:pPr>
      <w:del w:id="424" w:author="Lewis, Mike" w:date="2019-11-11T13:44:00Z">
        <w:r w:rsidDel="0067068A">
          <w:rPr>
            <w:noProof/>
          </w:rPr>
          <w:lastRenderedPageBreak/>
          <w:drawing>
            <wp:inline distT="0" distB="0" distL="0" distR="0" wp14:anchorId="792DF4EC" wp14:editId="3C8B7577">
              <wp:extent cx="6562725" cy="829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62725" cy="8296275"/>
                      </a:xfrm>
                      <a:prstGeom prst="rect">
                        <a:avLst/>
                      </a:prstGeom>
                    </pic:spPr>
                  </pic:pic>
                </a:graphicData>
              </a:graphic>
            </wp:inline>
          </w:drawing>
        </w:r>
      </w:del>
      <w:ins w:id="425" w:author="Lewis, Mike" w:date="2019-11-11T13:45:00Z">
        <w:r w:rsidR="00C47ADC" w:rsidRPr="00C47ADC">
          <w:rPr>
            <w:rFonts w:ascii="Times New Roman"/>
            <w:sz w:val="20"/>
          </w:rPr>
          <w:drawing>
            <wp:inline distT="0" distB="0" distL="0" distR="0" wp14:anchorId="0B4E2AB2" wp14:editId="50C8B83E">
              <wp:extent cx="6569075" cy="85217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9075" cy="8521700"/>
                      </a:xfrm>
                      <a:prstGeom prst="rect">
                        <a:avLst/>
                      </a:prstGeom>
                    </pic:spPr>
                  </pic:pic>
                </a:graphicData>
              </a:graphic>
            </wp:inline>
          </w:drawing>
        </w:r>
      </w:ins>
      <w:bookmarkStart w:id="426" w:name="_GoBack"/>
      <w:bookmarkEnd w:id="426"/>
    </w:p>
    <w:sectPr w:rsidR="00480A93">
      <w:pgSz w:w="12240" w:h="15840"/>
      <w:pgMar w:top="21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2326" w14:textId="77777777" w:rsidR="007B54C4" w:rsidRDefault="007B54C4">
      <w:r>
        <w:separator/>
      </w:r>
    </w:p>
  </w:endnote>
  <w:endnote w:type="continuationSeparator" w:id="0">
    <w:p w14:paraId="179A2D81" w14:textId="77777777" w:rsidR="007B54C4" w:rsidRDefault="007B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DAAD" w14:textId="77777777" w:rsidR="007B54C4" w:rsidRDefault="007B54C4">
      <w:r>
        <w:separator/>
      </w:r>
    </w:p>
  </w:footnote>
  <w:footnote w:type="continuationSeparator" w:id="0">
    <w:p w14:paraId="292F8080" w14:textId="77777777" w:rsidR="007B54C4" w:rsidRDefault="007B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8BD3" w14:textId="77777777" w:rsidR="00DE0A77" w:rsidRDefault="00DE0A77" w:rsidP="0089696D">
    <w:pPr>
      <w:pStyle w:val="BodyText"/>
      <w:spacing w:line="14" w:lineRule="auto"/>
      <w:rPr>
        <w:sz w:val="20"/>
      </w:rPr>
    </w:pPr>
  </w:p>
  <w:p w14:paraId="4E3AC97D" w14:textId="77777777" w:rsidR="00DE0A77" w:rsidRDefault="00DE0A77" w:rsidP="005F722B">
    <w:pPr>
      <w:pStyle w:val="BodyText"/>
      <w:spacing w:line="14" w:lineRule="auto"/>
      <w:ind w:left="720"/>
      <w:rPr>
        <w:sz w:val="20"/>
      </w:rPr>
    </w:pPr>
  </w:p>
  <w:p w14:paraId="72C0F250" w14:textId="77777777" w:rsidR="00DE0A77" w:rsidRDefault="00DE0A77" w:rsidP="005F722B">
    <w:pPr>
      <w:pStyle w:val="BodyText"/>
      <w:spacing w:line="14" w:lineRule="auto"/>
      <w:ind w:left="720"/>
      <w:rPr>
        <w:sz w:val="20"/>
      </w:rPr>
    </w:pPr>
  </w:p>
  <w:p w14:paraId="3E9C9E98" w14:textId="77777777" w:rsidR="00DE0A77" w:rsidRDefault="00DE0A77" w:rsidP="005F722B">
    <w:pPr>
      <w:pStyle w:val="BodyText"/>
      <w:spacing w:line="14" w:lineRule="auto"/>
      <w:ind w:left="720"/>
      <w:rPr>
        <w:sz w:val="20"/>
      </w:rPr>
    </w:pPr>
  </w:p>
  <w:p w14:paraId="685B3942" w14:textId="3C4021CE" w:rsidR="00DE0A77" w:rsidRDefault="00DE0A77" w:rsidP="005F722B">
    <w:pPr>
      <w:pStyle w:val="BodyText"/>
      <w:spacing w:line="14" w:lineRule="auto"/>
      <w:ind w:left="720"/>
      <w:rPr>
        <w:sz w:val="20"/>
      </w:rPr>
    </w:pPr>
    <w:r>
      <w:rPr>
        <w:noProof/>
        <w:sz w:val="20"/>
      </w:rPr>
      <w:drawing>
        <wp:inline distT="0" distB="0" distL="0" distR="0" wp14:anchorId="7BEE3510" wp14:editId="464EFCF8">
          <wp:extent cx="1759921" cy="1638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eneric Logo.png"/>
                  <pic:cNvPicPr/>
                </pic:nvPicPr>
                <pic:blipFill>
                  <a:blip r:embed="rId1">
                    <a:extLst>
                      <a:ext uri="{28A0092B-C50C-407E-A947-70E740481C1C}">
                        <a14:useLocalDpi xmlns:a14="http://schemas.microsoft.com/office/drawing/2010/main" val="0"/>
                      </a:ext>
                    </a:extLst>
                  </a:blip>
                  <a:stretch>
                    <a:fillRect/>
                  </a:stretch>
                </pic:blipFill>
                <pic:spPr>
                  <a:xfrm>
                    <a:off x="0" y="0"/>
                    <a:ext cx="1759921" cy="1638300"/>
                  </a:xfrm>
                  <a:prstGeom prst="rect">
                    <a:avLst/>
                  </a:prstGeom>
                </pic:spPr>
              </pic:pic>
            </a:graphicData>
          </a:graphic>
        </wp:inline>
      </w:drawing>
    </w:r>
    <w:r>
      <w:rPr>
        <w:noProof/>
      </w:rPr>
      <w:drawing>
        <wp:inline distT="0" distB="0" distL="0" distR="0" wp14:anchorId="035DA50B" wp14:editId="3FDD69DE">
          <wp:extent cx="5485552" cy="1303020"/>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85552" cy="1303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862"/>
    <w:multiLevelType w:val="hybridMultilevel"/>
    <w:tmpl w:val="F73C3D54"/>
    <w:lvl w:ilvl="0" w:tplc="4BD21638">
      <w:numFmt w:val="bullet"/>
      <w:lvlText w:val=""/>
      <w:lvlJc w:val="left"/>
      <w:pPr>
        <w:ind w:left="560" w:hanging="360"/>
      </w:pPr>
      <w:rPr>
        <w:rFonts w:ascii="Symbol" w:eastAsia="Symbol" w:hAnsi="Symbol" w:cs="Symbol" w:hint="default"/>
        <w:w w:val="100"/>
        <w:sz w:val="18"/>
        <w:szCs w:val="18"/>
      </w:rPr>
    </w:lvl>
    <w:lvl w:ilvl="1" w:tplc="E9EA53F4">
      <w:numFmt w:val="bullet"/>
      <w:lvlText w:val="•"/>
      <w:lvlJc w:val="left"/>
      <w:pPr>
        <w:ind w:left="1175" w:hanging="360"/>
      </w:pPr>
      <w:rPr>
        <w:rFonts w:hint="default"/>
      </w:rPr>
    </w:lvl>
    <w:lvl w:ilvl="2" w:tplc="086A23C0">
      <w:numFmt w:val="bullet"/>
      <w:lvlText w:val="•"/>
      <w:lvlJc w:val="left"/>
      <w:pPr>
        <w:ind w:left="1790" w:hanging="360"/>
      </w:pPr>
      <w:rPr>
        <w:rFonts w:hint="default"/>
      </w:rPr>
    </w:lvl>
    <w:lvl w:ilvl="3" w:tplc="EE3E8674">
      <w:numFmt w:val="bullet"/>
      <w:lvlText w:val="•"/>
      <w:lvlJc w:val="left"/>
      <w:pPr>
        <w:ind w:left="2405" w:hanging="360"/>
      </w:pPr>
      <w:rPr>
        <w:rFonts w:hint="default"/>
      </w:rPr>
    </w:lvl>
    <w:lvl w:ilvl="4" w:tplc="751C2B3A">
      <w:numFmt w:val="bullet"/>
      <w:lvlText w:val="•"/>
      <w:lvlJc w:val="left"/>
      <w:pPr>
        <w:ind w:left="3020" w:hanging="360"/>
      </w:pPr>
      <w:rPr>
        <w:rFonts w:hint="default"/>
      </w:rPr>
    </w:lvl>
    <w:lvl w:ilvl="5" w:tplc="C9EE27A0">
      <w:numFmt w:val="bullet"/>
      <w:lvlText w:val="•"/>
      <w:lvlJc w:val="left"/>
      <w:pPr>
        <w:ind w:left="3635" w:hanging="360"/>
      </w:pPr>
      <w:rPr>
        <w:rFonts w:hint="default"/>
      </w:rPr>
    </w:lvl>
    <w:lvl w:ilvl="6" w:tplc="73B8FCE8">
      <w:numFmt w:val="bullet"/>
      <w:lvlText w:val="•"/>
      <w:lvlJc w:val="left"/>
      <w:pPr>
        <w:ind w:left="4250" w:hanging="360"/>
      </w:pPr>
      <w:rPr>
        <w:rFonts w:hint="default"/>
      </w:rPr>
    </w:lvl>
    <w:lvl w:ilvl="7" w:tplc="0638E78A">
      <w:numFmt w:val="bullet"/>
      <w:lvlText w:val="•"/>
      <w:lvlJc w:val="left"/>
      <w:pPr>
        <w:ind w:left="4865" w:hanging="360"/>
      </w:pPr>
      <w:rPr>
        <w:rFonts w:hint="default"/>
      </w:rPr>
    </w:lvl>
    <w:lvl w:ilvl="8" w:tplc="51D26556">
      <w:numFmt w:val="bullet"/>
      <w:lvlText w:val="•"/>
      <w:lvlJc w:val="left"/>
      <w:pPr>
        <w:ind w:left="5480" w:hanging="360"/>
      </w:pPr>
      <w:rPr>
        <w:rFonts w:hint="default"/>
      </w:rPr>
    </w:lvl>
  </w:abstractNum>
  <w:abstractNum w:abstractNumId="1" w15:restartNumberingAfterBreak="0">
    <w:nsid w:val="03D354C4"/>
    <w:multiLevelType w:val="hybridMultilevel"/>
    <w:tmpl w:val="114E59A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A5A4CDF"/>
    <w:multiLevelType w:val="hybridMultilevel"/>
    <w:tmpl w:val="B0BA57E2"/>
    <w:lvl w:ilvl="0" w:tplc="0B74E504">
      <w:numFmt w:val="bullet"/>
      <w:lvlText w:val=""/>
      <w:lvlJc w:val="left"/>
      <w:pPr>
        <w:ind w:left="1019" w:hanging="360"/>
      </w:pPr>
      <w:rPr>
        <w:rFonts w:ascii="Symbol" w:eastAsia="Symbol" w:hAnsi="Symbol" w:cs="Symbol" w:hint="default"/>
        <w:w w:val="100"/>
        <w:sz w:val="22"/>
        <w:szCs w:val="22"/>
      </w:rPr>
    </w:lvl>
    <w:lvl w:ilvl="1" w:tplc="784672C2">
      <w:numFmt w:val="bullet"/>
      <w:lvlText w:val="•"/>
      <w:lvlJc w:val="left"/>
      <w:pPr>
        <w:ind w:left="1326" w:hanging="360"/>
      </w:pPr>
      <w:rPr>
        <w:rFonts w:hint="default"/>
      </w:rPr>
    </w:lvl>
    <w:lvl w:ilvl="2" w:tplc="DEF4B12C">
      <w:numFmt w:val="bullet"/>
      <w:lvlText w:val="•"/>
      <w:lvlJc w:val="left"/>
      <w:pPr>
        <w:ind w:left="1633" w:hanging="360"/>
      </w:pPr>
      <w:rPr>
        <w:rFonts w:hint="default"/>
      </w:rPr>
    </w:lvl>
    <w:lvl w:ilvl="3" w:tplc="919CA020">
      <w:numFmt w:val="bullet"/>
      <w:lvlText w:val="•"/>
      <w:lvlJc w:val="left"/>
      <w:pPr>
        <w:ind w:left="1939" w:hanging="360"/>
      </w:pPr>
      <w:rPr>
        <w:rFonts w:hint="default"/>
      </w:rPr>
    </w:lvl>
    <w:lvl w:ilvl="4" w:tplc="7E946F8E">
      <w:numFmt w:val="bullet"/>
      <w:lvlText w:val="•"/>
      <w:lvlJc w:val="left"/>
      <w:pPr>
        <w:ind w:left="2246" w:hanging="360"/>
      </w:pPr>
      <w:rPr>
        <w:rFonts w:hint="default"/>
      </w:rPr>
    </w:lvl>
    <w:lvl w:ilvl="5" w:tplc="245EAB36">
      <w:numFmt w:val="bullet"/>
      <w:lvlText w:val="•"/>
      <w:lvlJc w:val="left"/>
      <w:pPr>
        <w:ind w:left="2552" w:hanging="360"/>
      </w:pPr>
      <w:rPr>
        <w:rFonts w:hint="default"/>
      </w:rPr>
    </w:lvl>
    <w:lvl w:ilvl="6" w:tplc="BC8E0484">
      <w:numFmt w:val="bullet"/>
      <w:lvlText w:val="•"/>
      <w:lvlJc w:val="left"/>
      <w:pPr>
        <w:ind w:left="2859" w:hanging="360"/>
      </w:pPr>
      <w:rPr>
        <w:rFonts w:hint="default"/>
      </w:rPr>
    </w:lvl>
    <w:lvl w:ilvl="7" w:tplc="8C645386">
      <w:numFmt w:val="bullet"/>
      <w:lvlText w:val="•"/>
      <w:lvlJc w:val="left"/>
      <w:pPr>
        <w:ind w:left="3165" w:hanging="360"/>
      </w:pPr>
      <w:rPr>
        <w:rFonts w:hint="default"/>
      </w:rPr>
    </w:lvl>
    <w:lvl w:ilvl="8" w:tplc="96782696">
      <w:numFmt w:val="bullet"/>
      <w:lvlText w:val="•"/>
      <w:lvlJc w:val="left"/>
      <w:pPr>
        <w:ind w:left="3472" w:hanging="360"/>
      </w:pPr>
      <w:rPr>
        <w:rFonts w:hint="default"/>
      </w:rPr>
    </w:lvl>
  </w:abstractNum>
  <w:abstractNum w:abstractNumId="3" w15:restartNumberingAfterBreak="0">
    <w:nsid w:val="0D842120"/>
    <w:multiLevelType w:val="hybridMultilevel"/>
    <w:tmpl w:val="216A36C0"/>
    <w:lvl w:ilvl="0" w:tplc="B4300306">
      <w:numFmt w:val="bullet"/>
      <w:lvlText w:val=""/>
      <w:lvlJc w:val="left"/>
      <w:pPr>
        <w:ind w:left="560" w:hanging="360"/>
      </w:pPr>
      <w:rPr>
        <w:rFonts w:ascii="Symbol" w:eastAsia="Symbol" w:hAnsi="Symbol" w:cs="Symbol" w:hint="default"/>
        <w:w w:val="100"/>
        <w:sz w:val="18"/>
        <w:szCs w:val="18"/>
      </w:rPr>
    </w:lvl>
    <w:lvl w:ilvl="1" w:tplc="5C48A960">
      <w:numFmt w:val="bullet"/>
      <w:lvlText w:val="•"/>
      <w:lvlJc w:val="left"/>
      <w:pPr>
        <w:ind w:left="1175" w:hanging="360"/>
      </w:pPr>
      <w:rPr>
        <w:rFonts w:hint="default"/>
      </w:rPr>
    </w:lvl>
    <w:lvl w:ilvl="2" w:tplc="6E54EC58">
      <w:numFmt w:val="bullet"/>
      <w:lvlText w:val="•"/>
      <w:lvlJc w:val="left"/>
      <w:pPr>
        <w:ind w:left="1790" w:hanging="360"/>
      </w:pPr>
      <w:rPr>
        <w:rFonts w:hint="default"/>
      </w:rPr>
    </w:lvl>
    <w:lvl w:ilvl="3" w:tplc="912A63E2">
      <w:numFmt w:val="bullet"/>
      <w:lvlText w:val="•"/>
      <w:lvlJc w:val="left"/>
      <w:pPr>
        <w:ind w:left="2405" w:hanging="360"/>
      </w:pPr>
      <w:rPr>
        <w:rFonts w:hint="default"/>
      </w:rPr>
    </w:lvl>
    <w:lvl w:ilvl="4" w:tplc="585AEABA">
      <w:numFmt w:val="bullet"/>
      <w:lvlText w:val="•"/>
      <w:lvlJc w:val="left"/>
      <w:pPr>
        <w:ind w:left="3020" w:hanging="360"/>
      </w:pPr>
      <w:rPr>
        <w:rFonts w:hint="default"/>
      </w:rPr>
    </w:lvl>
    <w:lvl w:ilvl="5" w:tplc="7EECA448">
      <w:numFmt w:val="bullet"/>
      <w:lvlText w:val="•"/>
      <w:lvlJc w:val="left"/>
      <w:pPr>
        <w:ind w:left="3635" w:hanging="360"/>
      </w:pPr>
      <w:rPr>
        <w:rFonts w:hint="default"/>
      </w:rPr>
    </w:lvl>
    <w:lvl w:ilvl="6" w:tplc="F8B84804">
      <w:numFmt w:val="bullet"/>
      <w:lvlText w:val="•"/>
      <w:lvlJc w:val="left"/>
      <w:pPr>
        <w:ind w:left="4250" w:hanging="360"/>
      </w:pPr>
      <w:rPr>
        <w:rFonts w:hint="default"/>
      </w:rPr>
    </w:lvl>
    <w:lvl w:ilvl="7" w:tplc="120E0FB6">
      <w:numFmt w:val="bullet"/>
      <w:lvlText w:val="•"/>
      <w:lvlJc w:val="left"/>
      <w:pPr>
        <w:ind w:left="4865" w:hanging="360"/>
      </w:pPr>
      <w:rPr>
        <w:rFonts w:hint="default"/>
      </w:rPr>
    </w:lvl>
    <w:lvl w:ilvl="8" w:tplc="408CB8D6">
      <w:numFmt w:val="bullet"/>
      <w:lvlText w:val="•"/>
      <w:lvlJc w:val="left"/>
      <w:pPr>
        <w:ind w:left="5480" w:hanging="360"/>
      </w:pPr>
      <w:rPr>
        <w:rFonts w:hint="default"/>
      </w:rPr>
    </w:lvl>
  </w:abstractNum>
  <w:abstractNum w:abstractNumId="4" w15:restartNumberingAfterBreak="0">
    <w:nsid w:val="0E2A189F"/>
    <w:multiLevelType w:val="hybridMultilevel"/>
    <w:tmpl w:val="8438D13C"/>
    <w:lvl w:ilvl="0" w:tplc="6C16EEFE">
      <w:numFmt w:val="bullet"/>
      <w:lvlText w:val="–"/>
      <w:lvlJc w:val="left"/>
      <w:pPr>
        <w:ind w:left="751" w:hanging="152"/>
      </w:pPr>
      <w:rPr>
        <w:rFonts w:ascii="Arial" w:eastAsia="Arial" w:hAnsi="Arial" w:cs="Arial" w:hint="default"/>
        <w:w w:val="100"/>
        <w:sz w:val="18"/>
        <w:szCs w:val="18"/>
      </w:rPr>
    </w:lvl>
    <w:lvl w:ilvl="1" w:tplc="28767A86">
      <w:numFmt w:val="bullet"/>
      <w:lvlText w:val=""/>
      <w:lvlJc w:val="left"/>
      <w:pPr>
        <w:ind w:left="1320" w:hanging="361"/>
      </w:pPr>
      <w:rPr>
        <w:rFonts w:ascii="Symbol" w:eastAsia="Symbol" w:hAnsi="Symbol" w:cs="Symbol" w:hint="default"/>
        <w:w w:val="100"/>
        <w:sz w:val="22"/>
        <w:szCs w:val="22"/>
      </w:rPr>
    </w:lvl>
    <w:lvl w:ilvl="2" w:tplc="D940FA9E">
      <w:numFmt w:val="bullet"/>
      <w:lvlText w:val="•"/>
      <w:lvlJc w:val="left"/>
      <w:pPr>
        <w:ind w:left="1802" w:hanging="361"/>
      </w:pPr>
      <w:rPr>
        <w:rFonts w:hint="default"/>
      </w:rPr>
    </w:lvl>
    <w:lvl w:ilvl="3" w:tplc="2C4A8DB4">
      <w:numFmt w:val="bullet"/>
      <w:lvlText w:val="•"/>
      <w:lvlJc w:val="left"/>
      <w:pPr>
        <w:ind w:left="2285" w:hanging="361"/>
      </w:pPr>
      <w:rPr>
        <w:rFonts w:hint="default"/>
      </w:rPr>
    </w:lvl>
    <w:lvl w:ilvl="4" w:tplc="B9B025AE">
      <w:numFmt w:val="bullet"/>
      <w:lvlText w:val="•"/>
      <w:lvlJc w:val="left"/>
      <w:pPr>
        <w:ind w:left="2768" w:hanging="361"/>
      </w:pPr>
      <w:rPr>
        <w:rFonts w:hint="default"/>
      </w:rPr>
    </w:lvl>
    <w:lvl w:ilvl="5" w:tplc="C8144184">
      <w:numFmt w:val="bullet"/>
      <w:lvlText w:val="•"/>
      <w:lvlJc w:val="left"/>
      <w:pPr>
        <w:ind w:left="3251" w:hanging="361"/>
      </w:pPr>
      <w:rPr>
        <w:rFonts w:hint="default"/>
      </w:rPr>
    </w:lvl>
    <w:lvl w:ilvl="6" w:tplc="D6FADC86">
      <w:numFmt w:val="bullet"/>
      <w:lvlText w:val="•"/>
      <w:lvlJc w:val="left"/>
      <w:pPr>
        <w:ind w:left="3734" w:hanging="361"/>
      </w:pPr>
      <w:rPr>
        <w:rFonts w:hint="default"/>
      </w:rPr>
    </w:lvl>
    <w:lvl w:ilvl="7" w:tplc="8732EDC4">
      <w:numFmt w:val="bullet"/>
      <w:lvlText w:val="•"/>
      <w:lvlJc w:val="left"/>
      <w:pPr>
        <w:ind w:left="4216" w:hanging="361"/>
      </w:pPr>
      <w:rPr>
        <w:rFonts w:hint="default"/>
      </w:rPr>
    </w:lvl>
    <w:lvl w:ilvl="8" w:tplc="3FDAFB1C">
      <w:numFmt w:val="bullet"/>
      <w:lvlText w:val="•"/>
      <w:lvlJc w:val="left"/>
      <w:pPr>
        <w:ind w:left="4699" w:hanging="361"/>
      </w:pPr>
      <w:rPr>
        <w:rFonts w:hint="default"/>
      </w:rPr>
    </w:lvl>
  </w:abstractNum>
  <w:abstractNum w:abstractNumId="5" w15:restartNumberingAfterBreak="0">
    <w:nsid w:val="0E697A8F"/>
    <w:multiLevelType w:val="hybridMultilevel"/>
    <w:tmpl w:val="27DA2310"/>
    <w:lvl w:ilvl="0" w:tplc="600C43A8">
      <w:numFmt w:val="bullet"/>
      <w:lvlText w:val=""/>
      <w:lvlJc w:val="left"/>
      <w:pPr>
        <w:ind w:left="560" w:hanging="360"/>
      </w:pPr>
      <w:rPr>
        <w:rFonts w:ascii="Symbol" w:eastAsia="Symbol" w:hAnsi="Symbol" w:cs="Symbol" w:hint="default"/>
        <w:w w:val="100"/>
        <w:sz w:val="18"/>
        <w:szCs w:val="18"/>
      </w:rPr>
    </w:lvl>
    <w:lvl w:ilvl="1" w:tplc="129A0EBA">
      <w:numFmt w:val="bullet"/>
      <w:lvlText w:val="•"/>
      <w:lvlJc w:val="left"/>
      <w:pPr>
        <w:ind w:left="1175" w:hanging="360"/>
      </w:pPr>
      <w:rPr>
        <w:rFonts w:hint="default"/>
      </w:rPr>
    </w:lvl>
    <w:lvl w:ilvl="2" w:tplc="78247B6E">
      <w:numFmt w:val="bullet"/>
      <w:lvlText w:val="•"/>
      <w:lvlJc w:val="left"/>
      <w:pPr>
        <w:ind w:left="1790" w:hanging="360"/>
      </w:pPr>
      <w:rPr>
        <w:rFonts w:hint="default"/>
      </w:rPr>
    </w:lvl>
    <w:lvl w:ilvl="3" w:tplc="8CD0A710">
      <w:numFmt w:val="bullet"/>
      <w:lvlText w:val="•"/>
      <w:lvlJc w:val="left"/>
      <w:pPr>
        <w:ind w:left="2405" w:hanging="360"/>
      </w:pPr>
      <w:rPr>
        <w:rFonts w:hint="default"/>
      </w:rPr>
    </w:lvl>
    <w:lvl w:ilvl="4" w:tplc="96EEA45E">
      <w:numFmt w:val="bullet"/>
      <w:lvlText w:val="•"/>
      <w:lvlJc w:val="left"/>
      <w:pPr>
        <w:ind w:left="3020" w:hanging="360"/>
      </w:pPr>
      <w:rPr>
        <w:rFonts w:hint="default"/>
      </w:rPr>
    </w:lvl>
    <w:lvl w:ilvl="5" w:tplc="55200670">
      <w:numFmt w:val="bullet"/>
      <w:lvlText w:val="•"/>
      <w:lvlJc w:val="left"/>
      <w:pPr>
        <w:ind w:left="3635" w:hanging="360"/>
      </w:pPr>
      <w:rPr>
        <w:rFonts w:hint="default"/>
      </w:rPr>
    </w:lvl>
    <w:lvl w:ilvl="6" w:tplc="69BE0B22">
      <w:numFmt w:val="bullet"/>
      <w:lvlText w:val="•"/>
      <w:lvlJc w:val="left"/>
      <w:pPr>
        <w:ind w:left="4250" w:hanging="360"/>
      </w:pPr>
      <w:rPr>
        <w:rFonts w:hint="default"/>
      </w:rPr>
    </w:lvl>
    <w:lvl w:ilvl="7" w:tplc="89AADD96">
      <w:numFmt w:val="bullet"/>
      <w:lvlText w:val="•"/>
      <w:lvlJc w:val="left"/>
      <w:pPr>
        <w:ind w:left="4865" w:hanging="360"/>
      </w:pPr>
      <w:rPr>
        <w:rFonts w:hint="default"/>
      </w:rPr>
    </w:lvl>
    <w:lvl w:ilvl="8" w:tplc="472827F8">
      <w:numFmt w:val="bullet"/>
      <w:lvlText w:val="•"/>
      <w:lvlJc w:val="left"/>
      <w:pPr>
        <w:ind w:left="5480" w:hanging="360"/>
      </w:pPr>
      <w:rPr>
        <w:rFonts w:hint="default"/>
      </w:rPr>
    </w:lvl>
  </w:abstractNum>
  <w:abstractNum w:abstractNumId="6" w15:restartNumberingAfterBreak="0">
    <w:nsid w:val="206F7641"/>
    <w:multiLevelType w:val="hybridMultilevel"/>
    <w:tmpl w:val="D66A5D9A"/>
    <w:lvl w:ilvl="0" w:tplc="49C6ACC2">
      <w:numFmt w:val="bullet"/>
      <w:lvlText w:val=""/>
      <w:lvlJc w:val="left"/>
      <w:pPr>
        <w:ind w:left="560" w:hanging="360"/>
      </w:pPr>
      <w:rPr>
        <w:rFonts w:ascii="Symbol" w:eastAsia="Symbol" w:hAnsi="Symbol" w:cs="Symbol" w:hint="default"/>
        <w:w w:val="100"/>
        <w:sz w:val="18"/>
        <w:szCs w:val="18"/>
      </w:rPr>
    </w:lvl>
    <w:lvl w:ilvl="1" w:tplc="0D3C1A8E">
      <w:numFmt w:val="bullet"/>
      <w:lvlText w:val="•"/>
      <w:lvlJc w:val="left"/>
      <w:pPr>
        <w:ind w:left="1175" w:hanging="360"/>
      </w:pPr>
      <w:rPr>
        <w:rFonts w:hint="default"/>
      </w:rPr>
    </w:lvl>
    <w:lvl w:ilvl="2" w:tplc="427C0ADA">
      <w:numFmt w:val="bullet"/>
      <w:lvlText w:val="•"/>
      <w:lvlJc w:val="left"/>
      <w:pPr>
        <w:ind w:left="1790" w:hanging="360"/>
      </w:pPr>
      <w:rPr>
        <w:rFonts w:hint="default"/>
      </w:rPr>
    </w:lvl>
    <w:lvl w:ilvl="3" w:tplc="CBE6CE6A">
      <w:numFmt w:val="bullet"/>
      <w:lvlText w:val="•"/>
      <w:lvlJc w:val="left"/>
      <w:pPr>
        <w:ind w:left="2405" w:hanging="360"/>
      </w:pPr>
      <w:rPr>
        <w:rFonts w:hint="default"/>
      </w:rPr>
    </w:lvl>
    <w:lvl w:ilvl="4" w:tplc="60DA10F8">
      <w:numFmt w:val="bullet"/>
      <w:lvlText w:val="•"/>
      <w:lvlJc w:val="left"/>
      <w:pPr>
        <w:ind w:left="3020" w:hanging="360"/>
      </w:pPr>
      <w:rPr>
        <w:rFonts w:hint="default"/>
      </w:rPr>
    </w:lvl>
    <w:lvl w:ilvl="5" w:tplc="372E595A">
      <w:numFmt w:val="bullet"/>
      <w:lvlText w:val="•"/>
      <w:lvlJc w:val="left"/>
      <w:pPr>
        <w:ind w:left="3635" w:hanging="360"/>
      </w:pPr>
      <w:rPr>
        <w:rFonts w:hint="default"/>
      </w:rPr>
    </w:lvl>
    <w:lvl w:ilvl="6" w:tplc="6BCE4150">
      <w:numFmt w:val="bullet"/>
      <w:lvlText w:val="•"/>
      <w:lvlJc w:val="left"/>
      <w:pPr>
        <w:ind w:left="4250" w:hanging="360"/>
      </w:pPr>
      <w:rPr>
        <w:rFonts w:hint="default"/>
      </w:rPr>
    </w:lvl>
    <w:lvl w:ilvl="7" w:tplc="EF52B508">
      <w:numFmt w:val="bullet"/>
      <w:lvlText w:val="•"/>
      <w:lvlJc w:val="left"/>
      <w:pPr>
        <w:ind w:left="4865" w:hanging="360"/>
      </w:pPr>
      <w:rPr>
        <w:rFonts w:hint="default"/>
      </w:rPr>
    </w:lvl>
    <w:lvl w:ilvl="8" w:tplc="6DF6D348">
      <w:numFmt w:val="bullet"/>
      <w:lvlText w:val="•"/>
      <w:lvlJc w:val="left"/>
      <w:pPr>
        <w:ind w:left="5480" w:hanging="360"/>
      </w:pPr>
      <w:rPr>
        <w:rFonts w:hint="default"/>
      </w:rPr>
    </w:lvl>
  </w:abstractNum>
  <w:abstractNum w:abstractNumId="7" w15:restartNumberingAfterBreak="0">
    <w:nsid w:val="216D7A62"/>
    <w:multiLevelType w:val="hybridMultilevel"/>
    <w:tmpl w:val="BDEA5A5A"/>
    <w:lvl w:ilvl="0" w:tplc="C8D2CD7A">
      <w:numFmt w:val="bullet"/>
      <w:lvlText w:val=""/>
      <w:lvlJc w:val="left"/>
      <w:pPr>
        <w:ind w:left="560" w:hanging="360"/>
      </w:pPr>
      <w:rPr>
        <w:rFonts w:ascii="Symbol" w:eastAsia="Symbol" w:hAnsi="Symbol" w:cs="Symbol" w:hint="default"/>
        <w:w w:val="100"/>
        <w:sz w:val="18"/>
        <w:szCs w:val="18"/>
      </w:rPr>
    </w:lvl>
    <w:lvl w:ilvl="1" w:tplc="754C7596">
      <w:numFmt w:val="bullet"/>
      <w:lvlText w:val="•"/>
      <w:lvlJc w:val="left"/>
      <w:pPr>
        <w:ind w:left="1175" w:hanging="360"/>
      </w:pPr>
      <w:rPr>
        <w:rFonts w:hint="default"/>
      </w:rPr>
    </w:lvl>
    <w:lvl w:ilvl="2" w:tplc="67D4BBAC">
      <w:numFmt w:val="bullet"/>
      <w:lvlText w:val="•"/>
      <w:lvlJc w:val="left"/>
      <w:pPr>
        <w:ind w:left="1790" w:hanging="360"/>
      </w:pPr>
      <w:rPr>
        <w:rFonts w:hint="default"/>
      </w:rPr>
    </w:lvl>
    <w:lvl w:ilvl="3" w:tplc="34C02076">
      <w:numFmt w:val="bullet"/>
      <w:lvlText w:val="•"/>
      <w:lvlJc w:val="left"/>
      <w:pPr>
        <w:ind w:left="2405" w:hanging="360"/>
      </w:pPr>
      <w:rPr>
        <w:rFonts w:hint="default"/>
      </w:rPr>
    </w:lvl>
    <w:lvl w:ilvl="4" w:tplc="D8724A0C">
      <w:numFmt w:val="bullet"/>
      <w:lvlText w:val="•"/>
      <w:lvlJc w:val="left"/>
      <w:pPr>
        <w:ind w:left="3020" w:hanging="360"/>
      </w:pPr>
      <w:rPr>
        <w:rFonts w:hint="default"/>
      </w:rPr>
    </w:lvl>
    <w:lvl w:ilvl="5" w:tplc="2D74443A">
      <w:numFmt w:val="bullet"/>
      <w:lvlText w:val="•"/>
      <w:lvlJc w:val="left"/>
      <w:pPr>
        <w:ind w:left="3635" w:hanging="360"/>
      </w:pPr>
      <w:rPr>
        <w:rFonts w:hint="default"/>
      </w:rPr>
    </w:lvl>
    <w:lvl w:ilvl="6" w:tplc="E98E7EEC">
      <w:numFmt w:val="bullet"/>
      <w:lvlText w:val="•"/>
      <w:lvlJc w:val="left"/>
      <w:pPr>
        <w:ind w:left="4250" w:hanging="360"/>
      </w:pPr>
      <w:rPr>
        <w:rFonts w:hint="default"/>
      </w:rPr>
    </w:lvl>
    <w:lvl w:ilvl="7" w:tplc="89EEF68E">
      <w:numFmt w:val="bullet"/>
      <w:lvlText w:val="•"/>
      <w:lvlJc w:val="left"/>
      <w:pPr>
        <w:ind w:left="4865" w:hanging="360"/>
      </w:pPr>
      <w:rPr>
        <w:rFonts w:hint="default"/>
      </w:rPr>
    </w:lvl>
    <w:lvl w:ilvl="8" w:tplc="2D4ACD02">
      <w:numFmt w:val="bullet"/>
      <w:lvlText w:val="•"/>
      <w:lvlJc w:val="left"/>
      <w:pPr>
        <w:ind w:left="5480" w:hanging="360"/>
      </w:pPr>
      <w:rPr>
        <w:rFonts w:hint="default"/>
      </w:rPr>
    </w:lvl>
  </w:abstractNum>
  <w:abstractNum w:abstractNumId="8" w15:restartNumberingAfterBreak="0">
    <w:nsid w:val="22E67A1D"/>
    <w:multiLevelType w:val="hybridMultilevel"/>
    <w:tmpl w:val="0A3E5D1E"/>
    <w:lvl w:ilvl="0" w:tplc="D30E5022">
      <w:numFmt w:val="bullet"/>
      <w:lvlText w:val=""/>
      <w:lvlJc w:val="left"/>
      <w:pPr>
        <w:ind w:left="560" w:hanging="360"/>
      </w:pPr>
      <w:rPr>
        <w:rFonts w:ascii="Symbol" w:eastAsia="Symbol" w:hAnsi="Symbol" w:cs="Symbol" w:hint="default"/>
        <w:w w:val="100"/>
        <w:sz w:val="18"/>
        <w:szCs w:val="18"/>
      </w:rPr>
    </w:lvl>
    <w:lvl w:ilvl="1" w:tplc="C270FD76">
      <w:numFmt w:val="bullet"/>
      <w:lvlText w:val="•"/>
      <w:lvlJc w:val="left"/>
      <w:pPr>
        <w:ind w:left="1175" w:hanging="360"/>
      </w:pPr>
      <w:rPr>
        <w:rFonts w:hint="default"/>
      </w:rPr>
    </w:lvl>
    <w:lvl w:ilvl="2" w:tplc="518C01BA">
      <w:numFmt w:val="bullet"/>
      <w:lvlText w:val="•"/>
      <w:lvlJc w:val="left"/>
      <w:pPr>
        <w:ind w:left="1790" w:hanging="360"/>
      </w:pPr>
      <w:rPr>
        <w:rFonts w:hint="default"/>
      </w:rPr>
    </w:lvl>
    <w:lvl w:ilvl="3" w:tplc="883AA8C0">
      <w:numFmt w:val="bullet"/>
      <w:lvlText w:val="•"/>
      <w:lvlJc w:val="left"/>
      <w:pPr>
        <w:ind w:left="2405" w:hanging="360"/>
      </w:pPr>
      <w:rPr>
        <w:rFonts w:hint="default"/>
      </w:rPr>
    </w:lvl>
    <w:lvl w:ilvl="4" w:tplc="60089B38">
      <w:numFmt w:val="bullet"/>
      <w:lvlText w:val="•"/>
      <w:lvlJc w:val="left"/>
      <w:pPr>
        <w:ind w:left="3020" w:hanging="360"/>
      </w:pPr>
      <w:rPr>
        <w:rFonts w:hint="default"/>
      </w:rPr>
    </w:lvl>
    <w:lvl w:ilvl="5" w:tplc="35C092F8">
      <w:numFmt w:val="bullet"/>
      <w:lvlText w:val="•"/>
      <w:lvlJc w:val="left"/>
      <w:pPr>
        <w:ind w:left="3635" w:hanging="360"/>
      </w:pPr>
      <w:rPr>
        <w:rFonts w:hint="default"/>
      </w:rPr>
    </w:lvl>
    <w:lvl w:ilvl="6" w:tplc="ADA641CE">
      <w:numFmt w:val="bullet"/>
      <w:lvlText w:val="•"/>
      <w:lvlJc w:val="left"/>
      <w:pPr>
        <w:ind w:left="4250" w:hanging="360"/>
      </w:pPr>
      <w:rPr>
        <w:rFonts w:hint="default"/>
      </w:rPr>
    </w:lvl>
    <w:lvl w:ilvl="7" w:tplc="C65090EC">
      <w:numFmt w:val="bullet"/>
      <w:lvlText w:val="•"/>
      <w:lvlJc w:val="left"/>
      <w:pPr>
        <w:ind w:left="4865" w:hanging="360"/>
      </w:pPr>
      <w:rPr>
        <w:rFonts w:hint="default"/>
      </w:rPr>
    </w:lvl>
    <w:lvl w:ilvl="8" w:tplc="402058A4">
      <w:numFmt w:val="bullet"/>
      <w:lvlText w:val="•"/>
      <w:lvlJc w:val="left"/>
      <w:pPr>
        <w:ind w:left="5480" w:hanging="360"/>
      </w:pPr>
      <w:rPr>
        <w:rFonts w:hint="default"/>
      </w:rPr>
    </w:lvl>
  </w:abstractNum>
  <w:abstractNum w:abstractNumId="9" w15:restartNumberingAfterBreak="0">
    <w:nsid w:val="234B1D78"/>
    <w:multiLevelType w:val="hybridMultilevel"/>
    <w:tmpl w:val="865A8F12"/>
    <w:lvl w:ilvl="0" w:tplc="2BB08120">
      <w:numFmt w:val="bullet"/>
      <w:lvlText w:val=""/>
      <w:lvlJc w:val="left"/>
      <w:pPr>
        <w:ind w:left="1019" w:hanging="360"/>
      </w:pPr>
      <w:rPr>
        <w:rFonts w:ascii="Symbol" w:eastAsia="Symbol" w:hAnsi="Symbol" w:cs="Symbol" w:hint="default"/>
        <w:w w:val="100"/>
        <w:sz w:val="22"/>
        <w:szCs w:val="22"/>
      </w:rPr>
    </w:lvl>
    <w:lvl w:ilvl="1" w:tplc="3CF294A4">
      <w:numFmt w:val="bullet"/>
      <w:lvlText w:val="•"/>
      <w:lvlJc w:val="left"/>
      <w:pPr>
        <w:ind w:left="1326" w:hanging="360"/>
      </w:pPr>
      <w:rPr>
        <w:rFonts w:hint="default"/>
      </w:rPr>
    </w:lvl>
    <w:lvl w:ilvl="2" w:tplc="D7C07906">
      <w:numFmt w:val="bullet"/>
      <w:lvlText w:val="•"/>
      <w:lvlJc w:val="left"/>
      <w:pPr>
        <w:ind w:left="1633" w:hanging="360"/>
      </w:pPr>
      <w:rPr>
        <w:rFonts w:hint="default"/>
      </w:rPr>
    </w:lvl>
    <w:lvl w:ilvl="3" w:tplc="40AC97DE">
      <w:numFmt w:val="bullet"/>
      <w:lvlText w:val="•"/>
      <w:lvlJc w:val="left"/>
      <w:pPr>
        <w:ind w:left="1939" w:hanging="360"/>
      </w:pPr>
      <w:rPr>
        <w:rFonts w:hint="default"/>
      </w:rPr>
    </w:lvl>
    <w:lvl w:ilvl="4" w:tplc="894A3C1C">
      <w:numFmt w:val="bullet"/>
      <w:lvlText w:val="•"/>
      <w:lvlJc w:val="left"/>
      <w:pPr>
        <w:ind w:left="2246" w:hanging="360"/>
      </w:pPr>
      <w:rPr>
        <w:rFonts w:hint="default"/>
      </w:rPr>
    </w:lvl>
    <w:lvl w:ilvl="5" w:tplc="82D6B3FE">
      <w:numFmt w:val="bullet"/>
      <w:lvlText w:val="•"/>
      <w:lvlJc w:val="left"/>
      <w:pPr>
        <w:ind w:left="2552" w:hanging="360"/>
      </w:pPr>
      <w:rPr>
        <w:rFonts w:hint="default"/>
      </w:rPr>
    </w:lvl>
    <w:lvl w:ilvl="6" w:tplc="B6EAC124">
      <w:numFmt w:val="bullet"/>
      <w:lvlText w:val="•"/>
      <w:lvlJc w:val="left"/>
      <w:pPr>
        <w:ind w:left="2859" w:hanging="360"/>
      </w:pPr>
      <w:rPr>
        <w:rFonts w:hint="default"/>
      </w:rPr>
    </w:lvl>
    <w:lvl w:ilvl="7" w:tplc="1D943834">
      <w:numFmt w:val="bullet"/>
      <w:lvlText w:val="•"/>
      <w:lvlJc w:val="left"/>
      <w:pPr>
        <w:ind w:left="3165" w:hanging="360"/>
      </w:pPr>
      <w:rPr>
        <w:rFonts w:hint="default"/>
      </w:rPr>
    </w:lvl>
    <w:lvl w:ilvl="8" w:tplc="6A3E553E">
      <w:numFmt w:val="bullet"/>
      <w:lvlText w:val="•"/>
      <w:lvlJc w:val="left"/>
      <w:pPr>
        <w:ind w:left="3472" w:hanging="360"/>
      </w:pPr>
      <w:rPr>
        <w:rFonts w:hint="default"/>
      </w:rPr>
    </w:lvl>
  </w:abstractNum>
  <w:abstractNum w:abstractNumId="10" w15:restartNumberingAfterBreak="0">
    <w:nsid w:val="23826FB1"/>
    <w:multiLevelType w:val="hybridMultilevel"/>
    <w:tmpl w:val="A50647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84D3C8F"/>
    <w:multiLevelType w:val="hybridMultilevel"/>
    <w:tmpl w:val="F156177A"/>
    <w:lvl w:ilvl="0" w:tplc="F68AA77C">
      <w:numFmt w:val="bullet"/>
      <w:lvlText w:val=""/>
      <w:lvlJc w:val="left"/>
      <w:pPr>
        <w:ind w:left="560" w:hanging="360"/>
      </w:pPr>
      <w:rPr>
        <w:rFonts w:ascii="Symbol" w:eastAsia="Symbol" w:hAnsi="Symbol" w:cs="Symbol" w:hint="default"/>
        <w:w w:val="100"/>
        <w:sz w:val="22"/>
        <w:szCs w:val="22"/>
      </w:rPr>
    </w:lvl>
    <w:lvl w:ilvl="1" w:tplc="ED18676C">
      <w:numFmt w:val="bullet"/>
      <w:lvlText w:val="•"/>
      <w:lvlJc w:val="left"/>
      <w:pPr>
        <w:ind w:left="893" w:hanging="360"/>
      </w:pPr>
      <w:rPr>
        <w:rFonts w:hint="default"/>
      </w:rPr>
    </w:lvl>
    <w:lvl w:ilvl="2" w:tplc="1A44F702">
      <w:numFmt w:val="bullet"/>
      <w:lvlText w:val="•"/>
      <w:lvlJc w:val="left"/>
      <w:pPr>
        <w:ind w:left="1227" w:hanging="360"/>
      </w:pPr>
      <w:rPr>
        <w:rFonts w:hint="default"/>
      </w:rPr>
    </w:lvl>
    <w:lvl w:ilvl="3" w:tplc="CAF4917A">
      <w:numFmt w:val="bullet"/>
      <w:lvlText w:val="•"/>
      <w:lvlJc w:val="left"/>
      <w:pPr>
        <w:ind w:left="1561" w:hanging="360"/>
      </w:pPr>
      <w:rPr>
        <w:rFonts w:hint="default"/>
      </w:rPr>
    </w:lvl>
    <w:lvl w:ilvl="4" w:tplc="5B92797C">
      <w:numFmt w:val="bullet"/>
      <w:lvlText w:val="•"/>
      <w:lvlJc w:val="left"/>
      <w:pPr>
        <w:ind w:left="1894" w:hanging="360"/>
      </w:pPr>
      <w:rPr>
        <w:rFonts w:hint="default"/>
      </w:rPr>
    </w:lvl>
    <w:lvl w:ilvl="5" w:tplc="242C0434">
      <w:numFmt w:val="bullet"/>
      <w:lvlText w:val="•"/>
      <w:lvlJc w:val="left"/>
      <w:pPr>
        <w:ind w:left="2228" w:hanging="360"/>
      </w:pPr>
      <w:rPr>
        <w:rFonts w:hint="default"/>
      </w:rPr>
    </w:lvl>
    <w:lvl w:ilvl="6" w:tplc="9F5C0E56">
      <w:numFmt w:val="bullet"/>
      <w:lvlText w:val="•"/>
      <w:lvlJc w:val="left"/>
      <w:pPr>
        <w:ind w:left="2562" w:hanging="360"/>
      </w:pPr>
      <w:rPr>
        <w:rFonts w:hint="default"/>
      </w:rPr>
    </w:lvl>
    <w:lvl w:ilvl="7" w:tplc="3F701DCA">
      <w:numFmt w:val="bullet"/>
      <w:lvlText w:val="•"/>
      <w:lvlJc w:val="left"/>
      <w:pPr>
        <w:ind w:left="2895" w:hanging="360"/>
      </w:pPr>
      <w:rPr>
        <w:rFonts w:hint="default"/>
      </w:rPr>
    </w:lvl>
    <w:lvl w:ilvl="8" w:tplc="27FC4E78">
      <w:numFmt w:val="bullet"/>
      <w:lvlText w:val="•"/>
      <w:lvlJc w:val="left"/>
      <w:pPr>
        <w:ind w:left="3229" w:hanging="360"/>
      </w:pPr>
      <w:rPr>
        <w:rFonts w:hint="default"/>
      </w:rPr>
    </w:lvl>
  </w:abstractNum>
  <w:abstractNum w:abstractNumId="12" w15:restartNumberingAfterBreak="0">
    <w:nsid w:val="298C2A75"/>
    <w:multiLevelType w:val="hybridMultilevel"/>
    <w:tmpl w:val="FACE3B50"/>
    <w:lvl w:ilvl="0" w:tplc="EFE6DFCC">
      <w:numFmt w:val="bullet"/>
      <w:lvlText w:val=""/>
      <w:lvlJc w:val="left"/>
      <w:pPr>
        <w:ind w:left="1019" w:hanging="360"/>
      </w:pPr>
      <w:rPr>
        <w:rFonts w:ascii="Symbol" w:eastAsia="Symbol" w:hAnsi="Symbol" w:cs="Symbol" w:hint="default"/>
        <w:w w:val="100"/>
        <w:sz w:val="22"/>
        <w:szCs w:val="22"/>
      </w:rPr>
    </w:lvl>
    <w:lvl w:ilvl="1" w:tplc="56C41A80">
      <w:numFmt w:val="bullet"/>
      <w:lvlText w:val="•"/>
      <w:lvlJc w:val="left"/>
      <w:pPr>
        <w:ind w:left="1326" w:hanging="360"/>
      </w:pPr>
      <w:rPr>
        <w:rFonts w:hint="default"/>
      </w:rPr>
    </w:lvl>
    <w:lvl w:ilvl="2" w:tplc="27B49754">
      <w:numFmt w:val="bullet"/>
      <w:lvlText w:val="•"/>
      <w:lvlJc w:val="left"/>
      <w:pPr>
        <w:ind w:left="1633" w:hanging="360"/>
      </w:pPr>
      <w:rPr>
        <w:rFonts w:hint="default"/>
      </w:rPr>
    </w:lvl>
    <w:lvl w:ilvl="3" w:tplc="0C42B166">
      <w:numFmt w:val="bullet"/>
      <w:lvlText w:val="•"/>
      <w:lvlJc w:val="left"/>
      <w:pPr>
        <w:ind w:left="1939" w:hanging="360"/>
      </w:pPr>
      <w:rPr>
        <w:rFonts w:hint="default"/>
      </w:rPr>
    </w:lvl>
    <w:lvl w:ilvl="4" w:tplc="3628E57E">
      <w:numFmt w:val="bullet"/>
      <w:lvlText w:val="•"/>
      <w:lvlJc w:val="left"/>
      <w:pPr>
        <w:ind w:left="2246" w:hanging="360"/>
      </w:pPr>
      <w:rPr>
        <w:rFonts w:hint="default"/>
      </w:rPr>
    </w:lvl>
    <w:lvl w:ilvl="5" w:tplc="9648F69A">
      <w:numFmt w:val="bullet"/>
      <w:lvlText w:val="•"/>
      <w:lvlJc w:val="left"/>
      <w:pPr>
        <w:ind w:left="2552" w:hanging="360"/>
      </w:pPr>
      <w:rPr>
        <w:rFonts w:hint="default"/>
      </w:rPr>
    </w:lvl>
    <w:lvl w:ilvl="6" w:tplc="24400E62">
      <w:numFmt w:val="bullet"/>
      <w:lvlText w:val="•"/>
      <w:lvlJc w:val="left"/>
      <w:pPr>
        <w:ind w:left="2859" w:hanging="360"/>
      </w:pPr>
      <w:rPr>
        <w:rFonts w:hint="default"/>
      </w:rPr>
    </w:lvl>
    <w:lvl w:ilvl="7" w:tplc="16B22366">
      <w:numFmt w:val="bullet"/>
      <w:lvlText w:val="•"/>
      <w:lvlJc w:val="left"/>
      <w:pPr>
        <w:ind w:left="3165" w:hanging="360"/>
      </w:pPr>
      <w:rPr>
        <w:rFonts w:hint="default"/>
      </w:rPr>
    </w:lvl>
    <w:lvl w:ilvl="8" w:tplc="7D1E7E14">
      <w:numFmt w:val="bullet"/>
      <w:lvlText w:val="•"/>
      <w:lvlJc w:val="left"/>
      <w:pPr>
        <w:ind w:left="3472" w:hanging="360"/>
      </w:pPr>
      <w:rPr>
        <w:rFonts w:hint="default"/>
      </w:rPr>
    </w:lvl>
  </w:abstractNum>
  <w:abstractNum w:abstractNumId="13" w15:restartNumberingAfterBreak="0">
    <w:nsid w:val="2FC60C08"/>
    <w:multiLevelType w:val="hybridMultilevel"/>
    <w:tmpl w:val="756074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4EC7AEB"/>
    <w:multiLevelType w:val="hybridMultilevel"/>
    <w:tmpl w:val="D8FA7E7E"/>
    <w:lvl w:ilvl="0" w:tplc="27924F1A">
      <w:numFmt w:val="bullet"/>
      <w:lvlText w:val=""/>
      <w:lvlJc w:val="left"/>
      <w:pPr>
        <w:ind w:left="560" w:hanging="360"/>
      </w:pPr>
      <w:rPr>
        <w:rFonts w:ascii="Symbol" w:eastAsia="Symbol" w:hAnsi="Symbol" w:cs="Symbol" w:hint="default"/>
        <w:w w:val="100"/>
        <w:sz w:val="22"/>
        <w:szCs w:val="22"/>
      </w:rPr>
    </w:lvl>
    <w:lvl w:ilvl="1" w:tplc="2F02DA3A">
      <w:numFmt w:val="bullet"/>
      <w:lvlText w:val="•"/>
      <w:lvlJc w:val="left"/>
      <w:pPr>
        <w:ind w:left="893" w:hanging="360"/>
      </w:pPr>
      <w:rPr>
        <w:rFonts w:hint="default"/>
      </w:rPr>
    </w:lvl>
    <w:lvl w:ilvl="2" w:tplc="75FE18C0">
      <w:numFmt w:val="bullet"/>
      <w:lvlText w:val="•"/>
      <w:lvlJc w:val="left"/>
      <w:pPr>
        <w:ind w:left="1227" w:hanging="360"/>
      </w:pPr>
      <w:rPr>
        <w:rFonts w:hint="default"/>
      </w:rPr>
    </w:lvl>
    <w:lvl w:ilvl="3" w:tplc="FF32B360">
      <w:numFmt w:val="bullet"/>
      <w:lvlText w:val="•"/>
      <w:lvlJc w:val="left"/>
      <w:pPr>
        <w:ind w:left="1561" w:hanging="360"/>
      </w:pPr>
      <w:rPr>
        <w:rFonts w:hint="default"/>
      </w:rPr>
    </w:lvl>
    <w:lvl w:ilvl="4" w:tplc="E65037C6">
      <w:numFmt w:val="bullet"/>
      <w:lvlText w:val="•"/>
      <w:lvlJc w:val="left"/>
      <w:pPr>
        <w:ind w:left="1894" w:hanging="360"/>
      </w:pPr>
      <w:rPr>
        <w:rFonts w:hint="default"/>
      </w:rPr>
    </w:lvl>
    <w:lvl w:ilvl="5" w:tplc="F4B8C4C0">
      <w:numFmt w:val="bullet"/>
      <w:lvlText w:val="•"/>
      <w:lvlJc w:val="left"/>
      <w:pPr>
        <w:ind w:left="2228" w:hanging="360"/>
      </w:pPr>
      <w:rPr>
        <w:rFonts w:hint="default"/>
      </w:rPr>
    </w:lvl>
    <w:lvl w:ilvl="6" w:tplc="9CC4A71A">
      <w:numFmt w:val="bullet"/>
      <w:lvlText w:val="•"/>
      <w:lvlJc w:val="left"/>
      <w:pPr>
        <w:ind w:left="2562" w:hanging="360"/>
      </w:pPr>
      <w:rPr>
        <w:rFonts w:hint="default"/>
      </w:rPr>
    </w:lvl>
    <w:lvl w:ilvl="7" w:tplc="FDF09E48">
      <w:numFmt w:val="bullet"/>
      <w:lvlText w:val="•"/>
      <w:lvlJc w:val="left"/>
      <w:pPr>
        <w:ind w:left="2895" w:hanging="360"/>
      </w:pPr>
      <w:rPr>
        <w:rFonts w:hint="default"/>
      </w:rPr>
    </w:lvl>
    <w:lvl w:ilvl="8" w:tplc="D9147DC6">
      <w:numFmt w:val="bullet"/>
      <w:lvlText w:val="•"/>
      <w:lvlJc w:val="left"/>
      <w:pPr>
        <w:ind w:left="3229" w:hanging="360"/>
      </w:pPr>
      <w:rPr>
        <w:rFonts w:hint="default"/>
      </w:rPr>
    </w:lvl>
  </w:abstractNum>
  <w:abstractNum w:abstractNumId="15" w15:restartNumberingAfterBreak="0">
    <w:nsid w:val="35623A85"/>
    <w:multiLevelType w:val="hybridMultilevel"/>
    <w:tmpl w:val="822C7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63725A8"/>
    <w:multiLevelType w:val="hybridMultilevel"/>
    <w:tmpl w:val="B9D6D4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E044F45"/>
    <w:multiLevelType w:val="hybridMultilevel"/>
    <w:tmpl w:val="7C66EC0C"/>
    <w:lvl w:ilvl="0" w:tplc="06C04BD0">
      <w:numFmt w:val="bullet"/>
      <w:lvlText w:val=""/>
      <w:lvlJc w:val="left"/>
      <w:pPr>
        <w:ind w:left="560" w:hanging="360"/>
      </w:pPr>
      <w:rPr>
        <w:rFonts w:ascii="Symbol" w:eastAsia="Symbol" w:hAnsi="Symbol" w:cs="Symbol" w:hint="default"/>
        <w:w w:val="100"/>
        <w:sz w:val="22"/>
        <w:szCs w:val="22"/>
      </w:rPr>
    </w:lvl>
    <w:lvl w:ilvl="1" w:tplc="F4367E3C">
      <w:numFmt w:val="bullet"/>
      <w:lvlText w:val="•"/>
      <w:lvlJc w:val="left"/>
      <w:pPr>
        <w:ind w:left="893" w:hanging="360"/>
      </w:pPr>
      <w:rPr>
        <w:rFonts w:hint="default"/>
      </w:rPr>
    </w:lvl>
    <w:lvl w:ilvl="2" w:tplc="5C520A60">
      <w:numFmt w:val="bullet"/>
      <w:lvlText w:val="•"/>
      <w:lvlJc w:val="left"/>
      <w:pPr>
        <w:ind w:left="1227" w:hanging="360"/>
      </w:pPr>
      <w:rPr>
        <w:rFonts w:hint="default"/>
      </w:rPr>
    </w:lvl>
    <w:lvl w:ilvl="3" w:tplc="41BC25EA">
      <w:numFmt w:val="bullet"/>
      <w:lvlText w:val="•"/>
      <w:lvlJc w:val="left"/>
      <w:pPr>
        <w:ind w:left="1561" w:hanging="360"/>
      </w:pPr>
      <w:rPr>
        <w:rFonts w:hint="default"/>
      </w:rPr>
    </w:lvl>
    <w:lvl w:ilvl="4" w:tplc="F270707A">
      <w:numFmt w:val="bullet"/>
      <w:lvlText w:val="•"/>
      <w:lvlJc w:val="left"/>
      <w:pPr>
        <w:ind w:left="1894" w:hanging="360"/>
      </w:pPr>
      <w:rPr>
        <w:rFonts w:hint="default"/>
      </w:rPr>
    </w:lvl>
    <w:lvl w:ilvl="5" w:tplc="7D64F1B4">
      <w:numFmt w:val="bullet"/>
      <w:lvlText w:val="•"/>
      <w:lvlJc w:val="left"/>
      <w:pPr>
        <w:ind w:left="2228" w:hanging="360"/>
      </w:pPr>
      <w:rPr>
        <w:rFonts w:hint="default"/>
      </w:rPr>
    </w:lvl>
    <w:lvl w:ilvl="6" w:tplc="4774856C">
      <w:numFmt w:val="bullet"/>
      <w:lvlText w:val="•"/>
      <w:lvlJc w:val="left"/>
      <w:pPr>
        <w:ind w:left="2562" w:hanging="360"/>
      </w:pPr>
      <w:rPr>
        <w:rFonts w:hint="default"/>
      </w:rPr>
    </w:lvl>
    <w:lvl w:ilvl="7" w:tplc="F4E48958">
      <w:numFmt w:val="bullet"/>
      <w:lvlText w:val="•"/>
      <w:lvlJc w:val="left"/>
      <w:pPr>
        <w:ind w:left="2895" w:hanging="360"/>
      </w:pPr>
      <w:rPr>
        <w:rFonts w:hint="default"/>
      </w:rPr>
    </w:lvl>
    <w:lvl w:ilvl="8" w:tplc="75129420">
      <w:numFmt w:val="bullet"/>
      <w:lvlText w:val="•"/>
      <w:lvlJc w:val="left"/>
      <w:pPr>
        <w:ind w:left="3229" w:hanging="360"/>
      </w:pPr>
      <w:rPr>
        <w:rFonts w:hint="default"/>
      </w:rPr>
    </w:lvl>
  </w:abstractNum>
  <w:abstractNum w:abstractNumId="18" w15:restartNumberingAfterBreak="0">
    <w:nsid w:val="424B72D5"/>
    <w:multiLevelType w:val="hybridMultilevel"/>
    <w:tmpl w:val="592430C6"/>
    <w:lvl w:ilvl="0" w:tplc="A740AB7A">
      <w:numFmt w:val="bullet"/>
      <w:lvlText w:val=""/>
      <w:lvlJc w:val="left"/>
      <w:pPr>
        <w:ind w:left="560" w:hanging="360"/>
      </w:pPr>
      <w:rPr>
        <w:rFonts w:ascii="Symbol" w:eastAsia="Symbol" w:hAnsi="Symbol" w:cs="Symbol" w:hint="default"/>
        <w:w w:val="100"/>
        <w:sz w:val="18"/>
        <w:szCs w:val="18"/>
      </w:rPr>
    </w:lvl>
    <w:lvl w:ilvl="1" w:tplc="0B308B60">
      <w:numFmt w:val="bullet"/>
      <w:lvlText w:val="•"/>
      <w:lvlJc w:val="left"/>
      <w:pPr>
        <w:ind w:left="1175" w:hanging="360"/>
      </w:pPr>
      <w:rPr>
        <w:rFonts w:hint="default"/>
      </w:rPr>
    </w:lvl>
    <w:lvl w:ilvl="2" w:tplc="854AF148">
      <w:numFmt w:val="bullet"/>
      <w:lvlText w:val="•"/>
      <w:lvlJc w:val="left"/>
      <w:pPr>
        <w:ind w:left="1790" w:hanging="360"/>
      </w:pPr>
      <w:rPr>
        <w:rFonts w:hint="default"/>
      </w:rPr>
    </w:lvl>
    <w:lvl w:ilvl="3" w:tplc="EC30A348">
      <w:numFmt w:val="bullet"/>
      <w:lvlText w:val="•"/>
      <w:lvlJc w:val="left"/>
      <w:pPr>
        <w:ind w:left="2405" w:hanging="360"/>
      </w:pPr>
      <w:rPr>
        <w:rFonts w:hint="default"/>
      </w:rPr>
    </w:lvl>
    <w:lvl w:ilvl="4" w:tplc="ADCA89FA">
      <w:numFmt w:val="bullet"/>
      <w:lvlText w:val="•"/>
      <w:lvlJc w:val="left"/>
      <w:pPr>
        <w:ind w:left="3020" w:hanging="360"/>
      </w:pPr>
      <w:rPr>
        <w:rFonts w:hint="default"/>
      </w:rPr>
    </w:lvl>
    <w:lvl w:ilvl="5" w:tplc="A09ACD9A">
      <w:numFmt w:val="bullet"/>
      <w:lvlText w:val="•"/>
      <w:lvlJc w:val="left"/>
      <w:pPr>
        <w:ind w:left="3635" w:hanging="360"/>
      </w:pPr>
      <w:rPr>
        <w:rFonts w:hint="default"/>
      </w:rPr>
    </w:lvl>
    <w:lvl w:ilvl="6" w:tplc="26E0B2EA">
      <w:numFmt w:val="bullet"/>
      <w:lvlText w:val="•"/>
      <w:lvlJc w:val="left"/>
      <w:pPr>
        <w:ind w:left="4250" w:hanging="360"/>
      </w:pPr>
      <w:rPr>
        <w:rFonts w:hint="default"/>
      </w:rPr>
    </w:lvl>
    <w:lvl w:ilvl="7" w:tplc="722C9A98">
      <w:numFmt w:val="bullet"/>
      <w:lvlText w:val="•"/>
      <w:lvlJc w:val="left"/>
      <w:pPr>
        <w:ind w:left="4865" w:hanging="360"/>
      </w:pPr>
      <w:rPr>
        <w:rFonts w:hint="default"/>
      </w:rPr>
    </w:lvl>
    <w:lvl w:ilvl="8" w:tplc="4BB4882A">
      <w:numFmt w:val="bullet"/>
      <w:lvlText w:val="•"/>
      <w:lvlJc w:val="left"/>
      <w:pPr>
        <w:ind w:left="5480" w:hanging="360"/>
      </w:pPr>
      <w:rPr>
        <w:rFonts w:hint="default"/>
      </w:rPr>
    </w:lvl>
  </w:abstractNum>
  <w:abstractNum w:abstractNumId="19" w15:restartNumberingAfterBreak="0">
    <w:nsid w:val="443F5B49"/>
    <w:multiLevelType w:val="hybridMultilevel"/>
    <w:tmpl w:val="86200D8A"/>
    <w:lvl w:ilvl="0" w:tplc="A3C0ACC8">
      <w:numFmt w:val="bullet"/>
      <w:lvlText w:val=""/>
      <w:lvlJc w:val="left"/>
      <w:pPr>
        <w:ind w:left="560" w:hanging="360"/>
      </w:pPr>
      <w:rPr>
        <w:rFonts w:ascii="Symbol" w:eastAsia="Symbol" w:hAnsi="Symbol" w:cs="Symbol" w:hint="default"/>
        <w:w w:val="100"/>
        <w:sz w:val="22"/>
        <w:szCs w:val="22"/>
      </w:rPr>
    </w:lvl>
    <w:lvl w:ilvl="1" w:tplc="1562985E">
      <w:numFmt w:val="bullet"/>
      <w:lvlText w:val="•"/>
      <w:lvlJc w:val="left"/>
      <w:pPr>
        <w:ind w:left="893" w:hanging="360"/>
      </w:pPr>
      <w:rPr>
        <w:rFonts w:hint="default"/>
      </w:rPr>
    </w:lvl>
    <w:lvl w:ilvl="2" w:tplc="FD8EEF82">
      <w:numFmt w:val="bullet"/>
      <w:lvlText w:val="•"/>
      <w:lvlJc w:val="left"/>
      <w:pPr>
        <w:ind w:left="1227" w:hanging="360"/>
      </w:pPr>
      <w:rPr>
        <w:rFonts w:hint="default"/>
      </w:rPr>
    </w:lvl>
    <w:lvl w:ilvl="3" w:tplc="F7D43EFE">
      <w:numFmt w:val="bullet"/>
      <w:lvlText w:val="•"/>
      <w:lvlJc w:val="left"/>
      <w:pPr>
        <w:ind w:left="1561" w:hanging="360"/>
      </w:pPr>
      <w:rPr>
        <w:rFonts w:hint="default"/>
      </w:rPr>
    </w:lvl>
    <w:lvl w:ilvl="4" w:tplc="EC8AE93C">
      <w:numFmt w:val="bullet"/>
      <w:lvlText w:val="•"/>
      <w:lvlJc w:val="left"/>
      <w:pPr>
        <w:ind w:left="1894" w:hanging="360"/>
      </w:pPr>
      <w:rPr>
        <w:rFonts w:hint="default"/>
      </w:rPr>
    </w:lvl>
    <w:lvl w:ilvl="5" w:tplc="294A69F6">
      <w:numFmt w:val="bullet"/>
      <w:lvlText w:val="•"/>
      <w:lvlJc w:val="left"/>
      <w:pPr>
        <w:ind w:left="2228" w:hanging="360"/>
      </w:pPr>
      <w:rPr>
        <w:rFonts w:hint="default"/>
      </w:rPr>
    </w:lvl>
    <w:lvl w:ilvl="6" w:tplc="A0F45A44">
      <w:numFmt w:val="bullet"/>
      <w:lvlText w:val="•"/>
      <w:lvlJc w:val="left"/>
      <w:pPr>
        <w:ind w:left="2562" w:hanging="360"/>
      </w:pPr>
      <w:rPr>
        <w:rFonts w:hint="default"/>
      </w:rPr>
    </w:lvl>
    <w:lvl w:ilvl="7" w:tplc="7326FE82">
      <w:numFmt w:val="bullet"/>
      <w:lvlText w:val="•"/>
      <w:lvlJc w:val="left"/>
      <w:pPr>
        <w:ind w:left="2895" w:hanging="360"/>
      </w:pPr>
      <w:rPr>
        <w:rFonts w:hint="default"/>
      </w:rPr>
    </w:lvl>
    <w:lvl w:ilvl="8" w:tplc="8070C0EE">
      <w:numFmt w:val="bullet"/>
      <w:lvlText w:val="•"/>
      <w:lvlJc w:val="left"/>
      <w:pPr>
        <w:ind w:left="3229" w:hanging="360"/>
      </w:pPr>
      <w:rPr>
        <w:rFonts w:hint="default"/>
      </w:rPr>
    </w:lvl>
  </w:abstractNum>
  <w:abstractNum w:abstractNumId="20" w15:restartNumberingAfterBreak="0">
    <w:nsid w:val="45091FD6"/>
    <w:multiLevelType w:val="hybridMultilevel"/>
    <w:tmpl w:val="1DD84650"/>
    <w:lvl w:ilvl="0" w:tplc="D9E6EDBE">
      <w:numFmt w:val="bullet"/>
      <w:lvlText w:val=""/>
      <w:lvlJc w:val="left"/>
      <w:pPr>
        <w:ind w:left="1339" w:hanging="360"/>
      </w:pPr>
      <w:rPr>
        <w:rFonts w:ascii="Symbol" w:eastAsia="Symbol" w:hAnsi="Symbol" w:cs="Symbol" w:hint="default"/>
        <w:w w:val="100"/>
        <w:sz w:val="18"/>
        <w:szCs w:val="18"/>
      </w:rPr>
    </w:lvl>
    <w:lvl w:ilvl="1" w:tplc="2A00CA0C">
      <w:numFmt w:val="bullet"/>
      <w:lvlText w:val="o"/>
      <w:lvlJc w:val="left"/>
      <w:pPr>
        <w:ind w:left="2059" w:hanging="360"/>
      </w:pPr>
      <w:rPr>
        <w:rFonts w:ascii="Courier New" w:eastAsia="Courier New" w:hAnsi="Courier New" w:cs="Courier New" w:hint="default"/>
        <w:spacing w:val="-2"/>
        <w:w w:val="100"/>
        <w:sz w:val="18"/>
        <w:szCs w:val="18"/>
      </w:rPr>
    </w:lvl>
    <w:lvl w:ilvl="2" w:tplc="D78E1046">
      <w:numFmt w:val="bullet"/>
      <w:lvlText w:val="•"/>
      <w:lvlJc w:val="left"/>
      <w:pPr>
        <w:ind w:left="1726" w:hanging="360"/>
      </w:pPr>
      <w:rPr>
        <w:rFonts w:hint="default"/>
      </w:rPr>
    </w:lvl>
    <w:lvl w:ilvl="3" w:tplc="B80E6A06">
      <w:numFmt w:val="bullet"/>
      <w:lvlText w:val="•"/>
      <w:lvlJc w:val="left"/>
      <w:pPr>
        <w:ind w:left="1392" w:hanging="360"/>
      </w:pPr>
      <w:rPr>
        <w:rFonts w:hint="default"/>
      </w:rPr>
    </w:lvl>
    <w:lvl w:ilvl="4" w:tplc="EA706B04">
      <w:numFmt w:val="bullet"/>
      <w:lvlText w:val="•"/>
      <w:lvlJc w:val="left"/>
      <w:pPr>
        <w:ind w:left="1058" w:hanging="360"/>
      </w:pPr>
      <w:rPr>
        <w:rFonts w:hint="default"/>
      </w:rPr>
    </w:lvl>
    <w:lvl w:ilvl="5" w:tplc="E5DA6974">
      <w:numFmt w:val="bullet"/>
      <w:lvlText w:val="•"/>
      <w:lvlJc w:val="left"/>
      <w:pPr>
        <w:ind w:left="724" w:hanging="360"/>
      </w:pPr>
      <w:rPr>
        <w:rFonts w:hint="default"/>
      </w:rPr>
    </w:lvl>
    <w:lvl w:ilvl="6" w:tplc="0E5C25A0">
      <w:numFmt w:val="bullet"/>
      <w:lvlText w:val="•"/>
      <w:lvlJc w:val="left"/>
      <w:pPr>
        <w:ind w:left="390" w:hanging="360"/>
      </w:pPr>
      <w:rPr>
        <w:rFonts w:hint="default"/>
      </w:rPr>
    </w:lvl>
    <w:lvl w:ilvl="7" w:tplc="DA160ECC">
      <w:numFmt w:val="bullet"/>
      <w:lvlText w:val="•"/>
      <w:lvlJc w:val="left"/>
      <w:pPr>
        <w:ind w:left="56" w:hanging="360"/>
      </w:pPr>
      <w:rPr>
        <w:rFonts w:hint="default"/>
      </w:rPr>
    </w:lvl>
    <w:lvl w:ilvl="8" w:tplc="2D1C06E2">
      <w:numFmt w:val="bullet"/>
      <w:lvlText w:val="•"/>
      <w:lvlJc w:val="left"/>
      <w:pPr>
        <w:ind w:left="-278" w:hanging="360"/>
      </w:pPr>
      <w:rPr>
        <w:rFonts w:hint="default"/>
      </w:rPr>
    </w:lvl>
  </w:abstractNum>
  <w:abstractNum w:abstractNumId="21" w15:restartNumberingAfterBreak="0">
    <w:nsid w:val="494C3635"/>
    <w:multiLevelType w:val="hybridMultilevel"/>
    <w:tmpl w:val="BEC888C2"/>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2" w15:restartNumberingAfterBreak="0">
    <w:nsid w:val="4E4F6E1D"/>
    <w:multiLevelType w:val="hybridMultilevel"/>
    <w:tmpl w:val="5E9E379A"/>
    <w:lvl w:ilvl="0" w:tplc="6E22AB42">
      <w:numFmt w:val="bullet"/>
      <w:lvlText w:val=""/>
      <w:lvlJc w:val="left"/>
      <w:pPr>
        <w:ind w:left="840" w:hanging="361"/>
      </w:pPr>
      <w:rPr>
        <w:rFonts w:ascii="Symbol" w:eastAsia="Symbol" w:hAnsi="Symbol" w:cs="Symbol" w:hint="default"/>
        <w:w w:val="100"/>
        <w:sz w:val="22"/>
        <w:szCs w:val="22"/>
      </w:rPr>
    </w:lvl>
    <w:lvl w:ilvl="1" w:tplc="B8DE952A">
      <w:numFmt w:val="bullet"/>
      <w:lvlText w:val=""/>
      <w:lvlJc w:val="left"/>
      <w:pPr>
        <w:ind w:left="1339" w:hanging="360"/>
      </w:pPr>
      <w:rPr>
        <w:rFonts w:ascii="Symbol" w:eastAsia="Symbol" w:hAnsi="Symbol" w:cs="Symbol" w:hint="default"/>
        <w:w w:val="100"/>
        <w:sz w:val="18"/>
        <w:szCs w:val="18"/>
      </w:rPr>
    </w:lvl>
    <w:lvl w:ilvl="2" w:tplc="F9B06806">
      <w:numFmt w:val="bullet"/>
      <w:lvlText w:val="•"/>
      <w:lvlJc w:val="left"/>
      <w:pPr>
        <w:ind w:left="1773" w:hanging="360"/>
      </w:pPr>
      <w:rPr>
        <w:rFonts w:hint="default"/>
      </w:rPr>
    </w:lvl>
    <w:lvl w:ilvl="3" w:tplc="41E8CDE6">
      <w:numFmt w:val="bullet"/>
      <w:lvlText w:val="•"/>
      <w:lvlJc w:val="left"/>
      <w:pPr>
        <w:ind w:left="2206" w:hanging="360"/>
      </w:pPr>
      <w:rPr>
        <w:rFonts w:hint="default"/>
      </w:rPr>
    </w:lvl>
    <w:lvl w:ilvl="4" w:tplc="9E385138">
      <w:numFmt w:val="bullet"/>
      <w:lvlText w:val="•"/>
      <w:lvlJc w:val="left"/>
      <w:pPr>
        <w:ind w:left="2639" w:hanging="360"/>
      </w:pPr>
      <w:rPr>
        <w:rFonts w:hint="default"/>
      </w:rPr>
    </w:lvl>
    <w:lvl w:ilvl="5" w:tplc="272AE2B8">
      <w:numFmt w:val="bullet"/>
      <w:lvlText w:val="•"/>
      <w:lvlJc w:val="left"/>
      <w:pPr>
        <w:ind w:left="3072" w:hanging="360"/>
      </w:pPr>
      <w:rPr>
        <w:rFonts w:hint="default"/>
      </w:rPr>
    </w:lvl>
    <w:lvl w:ilvl="6" w:tplc="70CA5754">
      <w:numFmt w:val="bullet"/>
      <w:lvlText w:val="•"/>
      <w:lvlJc w:val="left"/>
      <w:pPr>
        <w:ind w:left="3505" w:hanging="360"/>
      </w:pPr>
      <w:rPr>
        <w:rFonts w:hint="default"/>
      </w:rPr>
    </w:lvl>
    <w:lvl w:ilvl="7" w:tplc="C41E5BC8">
      <w:numFmt w:val="bullet"/>
      <w:lvlText w:val="•"/>
      <w:lvlJc w:val="left"/>
      <w:pPr>
        <w:ind w:left="3938" w:hanging="360"/>
      </w:pPr>
      <w:rPr>
        <w:rFonts w:hint="default"/>
      </w:rPr>
    </w:lvl>
    <w:lvl w:ilvl="8" w:tplc="93C4643E">
      <w:numFmt w:val="bullet"/>
      <w:lvlText w:val="•"/>
      <w:lvlJc w:val="left"/>
      <w:pPr>
        <w:ind w:left="4371" w:hanging="360"/>
      </w:pPr>
      <w:rPr>
        <w:rFonts w:hint="default"/>
      </w:rPr>
    </w:lvl>
  </w:abstractNum>
  <w:abstractNum w:abstractNumId="23" w15:restartNumberingAfterBreak="0">
    <w:nsid w:val="5BEE138A"/>
    <w:multiLevelType w:val="hybridMultilevel"/>
    <w:tmpl w:val="4710B9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D92771B"/>
    <w:multiLevelType w:val="hybridMultilevel"/>
    <w:tmpl w:val="4BCC4CD6"/>
    <w:lvl w:ilvl="0" w:tplc="467A2B9E">
      <w:numFmt w:val="bullet"/>
      <w:lvlText w:val=""/>
      <w:lvlJc w:val="left"/>
      <w:pPr>
        <w:ind w:left="560" w:hanging="360"/>
      </w:pPr>
      <w:rPr>
        <w:rFonts w:ascii="Symbol" w:eastAsia="Symbol" w:hAnsi="Symbol" w:cs="Symbol" w:hint="default"/>
        <w:w w:val="100"/>
        <w:sz w:val="22"/>
        <w:szCs w:val="22"/>
      </w:rPr>
    </w:lvl>
    <w:lvl w:ilvl="1" w:tplc="B2783856">
      <w:numFmt w:val="bullet"/>
      <w:lvlText w:val="•"/>
      <w:lvlJc w:val="left"/>
      <w:pPr>
        <w:ind w:left="893" w:hanging="360"/>
      </w:pPr>
      <w:rPr>
        <w:rFonts w:hint="default"/>
      </w:rPr>
    </w:lvl>
    <w:lvl w:ilvl="2" w:tplc="AE243C04">
      <w:numFmt w:val="bullet"/>
      <w:lvlText w:val="•"/>
      <w:lvlJc w:val="left"/>
      <w:pPr>
        <w:ind w:left="1227" w:hanging="360"/>
      </w:pPr>
      <w:rPr>
        <w:rFonts w:hint="default"/>
      </w:rPr>
    </w:lvl>
    <w:lvl w:ilvl="3" w:tplc="F2ECEA1C">
      <w:numFmt w:val="bullet"/>
      <w:lvlText w:val="•"/>
      <w:lvlJc w:val="left"/>
      <w:pPr>
        <w:ind w:left="1561" w:hanging="360"/>
      </w:pPr>
      <w:rPr>
        <w:rFonts w:hint="default"/>
      </w:rPr>
    </w:lvl>
    <w:lvl w:ilvl="4" w:tplc="F04072BC">
      <w:numFmt w:val="bullet"/>
      <w:lvlText w:val="•"/>
      <w:lvlJc w:val="left"/>
      <w:pPr>
        <w:ind w:left="1894" w:hanging="360"/>
      </w:pPr>
      <w:rPr>
        <w:rFonts w:hint="default"/>
      </w:rPr>
    </w:lvl>
    <w:lvl w:ilvl="5" w:tplc="0FD2490A">
      <w:numFmt w:val="bullet"/>
      <w:lvlText w:val="•"/>
      <w:lvlJc w:val="left"/>
      <w:pPr>
        <w:ind w:left="2228" w:hanging="360"/>
      </w:pPr>
      <w:rPr>
        <w:rFonts w:hint="default"/>
      </w:rPr>
    </w:lvl>
    <w:lvl w:ilvl="6" w:tplc="57FCED24">
      <w:numFmt w:val="bullet"/>
      <w:lvlText w:val="•"/>
      <w:lvlJc w:val="left"/>
      <w:pPr>
        <w:ind w:left="2562" w:hanging="360"/>
      </w:pPr>
      <w:rPr>
        <w:rFonts w:hint="default"/>
      </w:rPr>
    </w:lvl>
    <w:lvl w:ilvl="7" w:tplc="13BEBBA6">
      <w:numFmt w:val="bullet"/>
      <w:lvlText w:val="•"/>
      <w:lvlJc w:val="left"/>
      <w:pPr>
        <w:ind w:left="2895" w:hanging="360"/>
      </w:pPr>
      <w:rPr>
        <w:rFonts w:hint="default"/>
      </w:rPr>
    </w:lvl>
    <w:lvl w:ilvl="8" w:tplc="4A02BA4A">
      <w:numFmt w:val="bullet"/>
      <w:lvlText w:val="•"/>
      <w:lvlJc w:val="left"/>
      <w:pPr>
        <w:ind w:left="3229" w:hanging="360"/>
      </w:pPr>
      <w:rPr>
        <w:rFonts w:hint="default"/>
      </w:rPr>
    </w:lvl>
  </w:abstractNum>
  <w:abstractNum w:abstractNumId="25" w15:restartNumberingAfterBreak="0">
    <w:nsid w:val="634B7DD2"/>
    <w:multiLevelType w:val="hybridMultilevel"/>
    <w:tmpl w:val="626AE2F0"/>
    <w:lvl w:ilvl="0" w:tplc="BCB4EBD6">
      <w:numFmt w:val="bullet"/>
      <w:lvlText w:val=""/>
      <w:lvlJc w:val="left"/>
      <w:pPr>
        <w:ind w:left="560" w:hanging="360"/>
      </w:pPr>
      <w:rPr>
        <w:rFonts w:ascii="Symbol" w:eastAsia="Symbol" w:hAnsi="Symbol" w:cs="Symbol" w:hint="default"/>
        <w:w w:val="100"/>
        <w:sz w:val="18"/>
        <w:szCs w:val="18"/>
      </w:rPr>
    </w:lvl>
    <w:lvl w:ilvl="1" w:tplc="0504D4DA">
      <w:numFmt w:val="bullet"/>
      <w:lvlText w:val="•"/>
      <w:lvlJc w:val="left"/>
      <w:pPr>
        <w:ind w:left="1175" w:hanging="360"/>
      </w:pPr>
      <w:rPr>
        <w:rFonts w:hint="default"/>
      </w:rPr>
    </w:lvl>
    <w:lvl w:ilvl="2" w:tplc="2B7221EA">
      <w:numFmt w:val="bullet"/>
      <w:lvlText w:val="•"/>
      <w:lvlJc w:val="left"/>
      <w:pPr>
        <w:ind w:left="1790" w:hanging="360"/>
      </w:pPr>
      <w:rPr>
        <w:rFonts w:hint="default"/>
      </w:rPr>
    </w:lvl>
    <w:lvl w:ilvl="3" w:tplc="86D058E4">
      <w:numFmt w:val="bullet"/>
      <w:lvlText w:val="•"/>
      <w:lvlJc w:val="left"/>
      <w:pPr>
        <w:ind w:left="2405" w:hanging="360"/>
      </w:pPr>
      <w:rPr>
        <w:rFonts w:hint="default"/>
      </w:rPr>
    </w:lvl>
    <w:lvl w:ilvl="4" w:tplc="78F6E602">
      <w:numFmt w:val="bullet"/>
      <w:lvlText w:val="•"/>
      <w:lvlJc w:val="left"/>
      <w:pPr>
        <w:ind w:left="3020" w:hanging="360"/>
      </w:pPr>
      <w:rPr>
        <w:rFonts w:hint="default"/>
      </w:rPr>
    </w:lvl>
    <w:lvl w:ilvl="5" w:tplc="813AF064">
      <w:numFmt w:val="bullet"/>
      <w:lvlText w:val="•"/>
      <w:lvlJc w:val="left"/>
      <w:pPr>
        <w:ind w:left="3635" w:hanging="360"/>
      </w:pPr>
      <w:rPr>
        <w:rFonts w:hint="default"/>
      </w:rPr>
    </w:lvl>
    <w:lvl w:ilvl="6" w:tplc="C04E0F5A">
      <w:numFmt w:val="bullet"/>
      <w:lvlText w:val="•"/>
      <w:lvlJc w:val="left"/>
      <w:pPr>
        <w:ind w:left="4250" w:hanging="360"/>
      </w:pPr>
      <w:rPr>
        <w:rFonts w:hint="default"/>
      </w:rPr>
    </w:lvl>
    <w:lvl w:ilvl="7" w:tplc="3E3C13CE">
      <w:numFmt w:val="bullet"/>
      <w:lvlText w:val="•"/>
      <w:lvlJc w:val="left"/>
      <w:pPr>
        <w:ind w:left="4865" w:hanging="360"/>
      </w:pPr>
      <w:rPr>
        <w:rFonts w:hint="default"/>
      </w:rPr>
    </w:lvl>
    <w:lvl w:ilvl="8" w:tplc="3976D190">
      <w:numFmt w:val="bullet"/>
      <w:lvlText w:val="•"/>
      <w:lvlJc w:val="left"/>
      <w:pPr>
        <w:ind w:left="5480" w:hanging="360"/>
      </w:pPr>
      <w:rPr>
        <w:rFonts w:hint="default"/>
      </w:rPr>
    </w:lvl>
  </w:abstractNum>
  <w:abstractNum w:abstractNumId="26" w15:restartNumberingAfterBreak="0">
    <w:nsid w:val="73C4743A"/>
    <w:multiLevelType w:val="hybridMultilevel"/>
    <w:tmpl w:val="692C37B8"/>
    <w:lvl w:ilvl="0" w:tplc="EE140ECE">
      <w:numFmt w:val="bullet"/>
      <w:lvlText w:val=""/>
      <w:lvlJc w:val="left"/>
      <w:pPr>
        <w:ind w:left="1019" w:hanging="360"/>
      </w:pPr>
      <w:rPr>
        <w:rFonts w:ascii="Symbol" w:eastAsia="Symbol" w:hAnsi="Symbol" w:cs="Symbol" w:hint="default"/>
        <w:w w:val="100"/>
        <w:sz w:val="22"/>
        <w:szCs w:val="22"/>
      </w:rPr>
    </w:lvl>
    <w:lvl w:ilvl="1" w:tplc="3AE85BD2">
      <w:numFmt w:val="bullet"/>
      <w:lvlText w:val="•"/>
      <w:lvlJc w:val="left"/>
      <w:pPr>
        <w:ind w:left="1326" w:hanging="360"/>
      </w:pPr>
      <w:rPr>
        <w:rFonts w:hint="default"/>
      </w:rPr>
    </w:lvl>
    <w:lvl w:ilvl="2" w:tplc="EE98BD02">
      <w:numFmt w:val="bullet"/>
      <w:lvlText w:val="•"/>
      <w:lvlJc w:val="left"/>
      <w:pPr>
        <w:ind w:left="1633" w:hanging="360"/>
      </w:pPr>
      <w:rPr>
        <w:rFonts w:hint="default"/>
      </w:rPr>
    </w:lvl>
    <w:lvl w:ilvl="3" w:tplc="83060E80">
      <w:numFmt w:val="bullet"/>
      <w:lvlText w:val="•"/>
      <w:lvlJc w:val="left"/>
      <w:pPr>
        <w:ind w:left="1939" w:hanging="360"/>
      </w:pPr>
      <w:rPr>
        <w:rFonts w:hint="default"/>
      </w:rPr>
    </w:lvl>
    <w:lvl w:ilvl="4" w:tplc="B260A3C6">
      <w:numFmt w:val="bullet"/>
      <w:lvlText w:val="•"/>
      <w:lvlJc w:val="left"/>
      <w:pPr>
        <w:ind w:left="2246" w:hanging="360"/>
      </w:pPr>
      <w:rPr>
        <w:rFonts w:hint="default"/>
      </w:rPr>
    </w:lvl>
    <w:lvl w:ilvl="5" w:tplc="7D209CE8">
      <w:numFmt w:val="bullet"/>
      <w:lvlText w:val="•"/>
      <w:lvlJc w:val="left"/>
      <w:pPr>
        <w:ind w:left="2552" w:hanging="360"/>
      </w:pPr>
      <w:rPr>
        <w:rFonts w:hint="default"/>
      </w:rPr>
    </w:lvl>
    <w:lvl w:ilvl="6" w:tplc="1BE8181A">
      <w:numFmt w:val="bullet"/>
      <w:lvlText w:val="•"/>
      <w:lvlJc w:val="left"/>
      <w:pPr>
        <w:ind w:left="2859" w:hanging="360"/>
      </w:pPr>
      <w:rPr>
        <w:rFonts w:hint="default"/>
      </w:rPr>
    </w:lvl>
    <w:lvl w:ilvl="7" w:tplc="1C009A08">
      <w:numFmt w:val="bullet"/>
      <w:lvlText w:val="•"/>
      <w:lvlJc w:val="left"/>
      <w:pPr>
        <w:ind w:left="3165" w:hanging="360"/>
      </w:pPr>
      <w:rPr>
        <w:rFonts w:hint="default"/>
      </w:rPr>
    </w:lvl>
    <w:lvl w:ilvl="8" w:tplc="CC160156">
      <w:numFmt w:val="bullet"/>
      <w:lvlText w:val="•"/>
      <w:lvlJc w:val="left"/>
      <w:pPr>
        <w:ind w:left="3472" w:hanging="360"/>
      </w:pPr>
      <w:rPr>
        <w:rFonts w:hint="default"/>
      </w:rPr>
    </w:lvl>
  </w:abstractNum>
  <w:abstractNum w:abstractNumId="27" w15:restartNumberingAfterBreak="0">
    <w:nsid w:val="749F4771"/>
    <w:multiLevelType w:val="hybridMultilevel"/>
    <w:tmpl w:val="D50CB51C"/>
    <w:lvl w:ilvl="0" w:tplc="A936114A">
      <w:numFmt w:val="bullet"/>
      <w:lvlText w:val=""/>
      <w:lvlJc w:val="left"/>
      <w:pPr>
        <w:ind w:left="560" w:hanging="360"/>
      </w:pPr>
      <w:rPr>
        <w:rFonts w:ascii="Symbol" w:eastAsia="Symbol" w:hAnsi="Symbol" w:cs="Symbol" w:hint="default"/>
        <w:w w:val="100"/>
        <w:sz w:val="18"/>
        <w:szCs w:val="18"/>
      </w:rPr>
    </w:lvl>
    <w:lvl w:ilvl="1" w:tplc="A6F218CE">
      <w:numFmt w:val="bullet"/>
      <w:lvlText w:val="•"/>
      <w:lvlJc w:val="left"/>
      <w:pPr>
        <w:ind w:left="1175" w:hanging="360"/>
      </w:pPr>
      <w:rPr>
        <w:rFonts w:hint="default"/>
      </w:rPr>
    </w:lvl>
    <w:lvl w:ilvl="2" w:tplc="EEDE73B2">
      <w:numFmt w:val="bullet"/>
      <w:lvlText w:val="•"/>
      <w:lvlJc w:val="left"/>
      <w:pPr>
        <w:ind w:left="1790" w:hanging="360"/>
      </w:pPr>
      <w:rPr>
        <w:rFonts w:hint="default"/>
      </w:rPr>
    </w:lvl>
    <w:lvl w:ilvl="3" w:tplc="037CFA20">
      <w:numFmt w:val="bullet"/>
      <w:lvlText w:val="•"/>
      <w:lvlJc w:val="left"/>
      <w:pPr>
        <w:ind w:left="2405" w:hanging="360"/>
      </w:pPr>
      <w:rPr>
        <w:rFonts w:hint="default"/>
      </w:rPr>
    </w:lvl>
    <w:lvl w:ilvl="4" w:tplc="59744576">
      <w:numFmt w:val="bullet"/>
      <w:lvlText w:val="•"/>
      <w:lvlJc w:val="left"/>
      <w:pPr>
        <w:ind w:left="3020" w:hanging="360"/>
      </w:pPr>
      <w:rPr>
        <w:rFonts w:hint="default"/>
      </w:rPr>
    </w:lvl>
    <w:lvl w:ilvl="5" w:tplc="247C0F46">
      <w:numFmt w:val="bullet"/>
      <w:lvlText w:val="•"/>
      <w:lvlJc w:val="left"/>
      <w:pPr>
        <w:ind w:left="3635" w:hanging="360"/>
      </w:pPr>
      <w:rPr>
        <w:rFonts w:hint="default"/>
      </w:rPr>
    </w:lvl>
    <w:lvl w:ilvl="6" w:tplc="52F4EF46">
      <w:numFmt w:val="bullet"/>
      <w:lvlText w:val="•"/>
      <w:lvlJc w:val="left"/>
      <w:pPr>
        <w:ind w:left="4250" w:hanging="360"/>
      </w:pPr>
      <w:rPr>
        <w:rFonts w:hint="default"/>
      </w:rPr>
    </w:lvl>
    <w:lvl w:ilvl="7" w:tplc="149AAAB4">
      <w:numFmt w:val="bullet"/>
      <w:lvlText w:val="•"/>
      <w:lvlJc w:val="left"/>
      <w:pPr>
        <w:ind w:left="4865" w:hanging="360"/>
      </w:pPr>
      <w:rPr>
        <w:rFonts w:hint="default"/>
      </w:rPr>
    </w:lvl>
    <w:lvl w:ilvl="8" w:tplc="34262516">
      <w:numFmt w:val="bullet"/>
      <w:lvlText w:val="•"/>
      <w:lvlJc w:val="left"/>
      <w:pPr>
        <w:ind w:left="5480" w:hanging="360"/>
      </w:pPr>
      <w:rPr>
        <w:rFonts w:hint="default"/>
      </w:rPr>
    </w:lvl>
  </w:abstractNum>
  <w:abstractNum w:abstractNumId="28" w15:restartNumberingAfterBreak="0">
    <w:nsid w:val="77E43C80"/>
    <w:multiLevelType w:val="hybridMultilevel"/>
    <w:tmpl w:val="74F8C43E"/>
    <w:lvl w:ilvl="0" w:tplc="0BCC05E8">
      <w:numFmt w:val="bullet"/>
      <w:lvlText w:val=""/>
      <w:lvlJc w:val="left"/>
      <w:pPr>
        <w:ind w:left="1019" w:hanging="360"/>
      </w:pPr>
      <w:rPr>
        <w:rFonts w:ascii="Symbol" w:eastAsia="Symbol" w:hAnsi="Symbol" w:cs="Symbol" w:hint="default"/>
        <w:w w:val="100"/>
        <w:sz w:val="22"/>
        <w:szCs w:val="22"/>
      </w:rPr>
    </w:lvl>
    <w:lvl w:ilvl="1" w:tplc="F552DB90">
      <w:numFmt w:val="bullet"/>
      <w:lvlText w:val="•"/>
      <w:lvlJc w:val="left"/>
      <w:pPr>
        <w:ind w:left="1326" w:hanging="360"/>
      </w:pPr>
      <w:rPr>
        <w:rFonts w:hint="default"/>
      </w:rPr>
    </w:lvl>
    <w:lvl w:ilvl="2" w:tplc="B3F4252A">
      <w:numFmt w:val="bullet"/>
      <w:lvlText w:val="•"/>
      <w:lvlJc w:val="left"/>
      <w:pPr>
        <w:ind w:left="1633" w:hanging="360"/>
      </w:pPr>
      <w:rPr>
        <w:rFonts w:hint="default"/>
      </w:rPr>
    </w:lvl>
    <w:lvl w:ilvl="3" w:tplc="45BC8E38">
      <w:numFmt w:val="bullet"/>
      <w:lvlText w:val="•"/>
      <w:lvlJc w:val="left"/>
      <w:pPr>
        <w:ind w:left="1939" w:hanging="360"/>
      </w:pPr>
      <w:rPr>
        <w:rFonts w:hint="default"/>
      </w:rPr>
    </w:lvl>
    <w:lvl w:ilvl="4" w:tplc="95208314">
      <w:numFmt w:val="bullet"/>
      <w:lvlText w:val="•"/>
      <w:lvlJc w:val="left"/>
      <w:pPr>
        <w:ind w:left="2246" w:hanging="360"/>
      </w:pPr>
      <w:rPr>
        <w:rFonts w:hint="default"/>
      </w:rPr>
    </w:lvl>
    <w:lvl w:ilvl="5" w:tplc="3934D99A">
      <w:numFmt w:val="bullet"/>
      <w:lvlText w:val="•"/>
      <w:lvlJc w:val="left"/>
      <w:pPr>
        <w:ind w:left="2552" w:hanging="360"/>
      </w:pPr>
      <w:rPr>
        <w:rFonts w:hint="default"/>
      </w:rPr>
    </w:lvl>
    <w:lvl w:ilvl="6" w:tplc="997A882E">
      <w:numFmt w:val="bullet"/>
      <w:lvlText w:val="•"/>
      <w:lvlJc w:val="left"/>
      <w:pPr>
        <w:ind w:left="2859" w:hanging="360"/>
      </w:pPr>
      <w:rPr>
        <w:rFonts w:hint="default"/>
      </w:rPr>
    </w:lvl>
    <w:lvl w:ilvl="7" w:tplc="E5AA71C8">
      <w:numFmt w:val="bullet"/>
      <w:lvlText w:val="•"/>
      <w:lvlJc w:val="left"/>
      <w:pPr>
        <w:ind w:left="3165" w:hanging="360"/>
      </w:pPr>
      <w:rPr>
        <w:rFonts w:hint="default"/>
      </w:rPr>
    </w:lvl>
    <w:lvl w:ilvl="8" w:tplc="5EF8C802">
      <w:numFmt w:val="bullet"/>
      <w:lvlText w:val="•"/>
      <w:lvlJc w:val="left"/>
      <w:pPr>
        <w:ind w:left="3472" w:hanging="360"/>
      </w:pPr>
      <w:rPr>
        <w:rFonts w:hint="default"/>
      </w:rPr>
    </w:lvl>
  </w:abstractNum>
  <w:abstractNum w:abstractNumId="29" w15:restartNumberingAfterBreak="0">
    <w:nsid w:val="7834475E"/>
    <w:multiLevelType w:val="hybridMultilevel"/>
    <w:tmpl w:val="C91E02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A2542CC"/>
    <w:multiLevelType w:val="hybridMultilevel"/>
    <w:tmpl w:val="AA0051B0"/>
    <w:lvl w:ilvl="0" w:tplc="5304191C">
      <w:start w:val="1"/>
      <w:numFmt w:val="decimal"/>
      <w:lvlText w:val="%1."/>
      <w:lvlJc w:val="left"/>
      <w:pPr>
        <w:ind w:left="619" w:hanging="217"/>
        <w:jc w:val="right"/>
      </w:pPr>
      <w:rPr>
        <w:rFonts w:ascii="Calibri" w:eastAsia="Calibri" w:hAnsi="Calibri" w:cs="Calibri" w:hint="default"/>
        <w:b/>
        <w:bCs/>
        <w:spacing w:val="-20"/>
        <w:w w:val="100"/>
        <w:sz w:val="18"/>
        <w:szCs w:val="18"/>
      </w:rPr>
    </w:lvl>
    <w:lvl w:ilvl="1" w:tplc="A91C1430">
      <w:start w:val="1"/>
      <w:numFmt w:val="decimal"/>
      <w:lvlText w:val="%2)"/>
      <w:lvlJc w:val="left"/>
      <w:pPr>
        <w:ind w:left="600" w:hanging="233"/>
      </w:pPr>
      <w:rPr>
        <w:rFonts w:ascii="Arial" w:eastAsia="Arial" w:hAnsi="Arial" w:cs="Arial" w:hint="default"/>
        <w:spacing w:val="-1"/>
        <w:w w:val="99"/>
        <w:sz w:val="20"/>
        <w:szCs w:val="20"/>
      </w:rPr>
    </w:lvl>
    <w:lvl w:ilvl="2" w:tplc="F5042E90">
      <w:numFmt w:val="bullet"/>
      <w:lvlText w:val="•"/>
      <w:lvlJc w:val="left"/>
      <w:pPr>
        <w:ind w:left="1208" w:hanging="233"/>
      </w:pPr>
      <w:rPr>
        <w:rFonts w:hint="default"/>
      </w:rPr>
    </w:lvl>
    <w:lvl w:ilvl="3" w:tplc="BAE0BAFC">
      <w:numFmt w:val="bullet"/>
      <w:lvlText w:val="•"/>
      <w:lvlJc w:val="left"/>
      <w:pPr>
        <w:ind w:left="1797" w:hanging="233"/>
      </w:pPr>
      <w:rPr>
        <w:rFonts w:hint="default"/>
      </w:rPr>
    </w:lvl>
    <w:lvl w:ilvl="4" w:tplc="C8BC8E0C">
      <w:numFmt w:val="bullet"/>
      <w:lvlText w:val="•"/>
      <w:lvlJc w:val="left"/>
      <w:pPr>
        <w:ind w:left="2386" w:hanging="233"/>
      </w:pPr>
      <w:rPr>
        <w:rFonts w:hint="default"/>
      </w:rPr>
    </w:lvl>
    <w:lvl w:ilvl="5" w:tplc="D932122A">
      <w:numFmt w:val="bullet"/>
      <w:lvlText w:val="•"/>
      <w:lvlJc w:val="left"/>
      <w:pPr>
        <w:ind w:left="2975" w:hanging="233"/>
      </w:pPr>
      <w:rPr>
        <w:rFonts w:hint="default"/>
      </w:rPr>
    </w:lvl>
    <w:lvl w:ilvl="6" w:tplc="2CD07A0A">
      <w:numFmt w:val="bullet"/>
      <w:lvlText w:val="•"/>
      <w:lvlJc w:val="left"/>
      <w:pPr>
        <w:ind w:left="3564" w:hanging="233"/>
      </w:pPr>
      <w:rPr>
        <w:rFonts w:hint="default"/>
      </w:rPr>
    </w:lvl>
    <w:lvl w:ilvl="7" w:tplc="6896D808">
      <w:numFmt w:val="bullet"/>
      <w:lvlText w:val="•"/>
      <w:lvlJc w:val="left"/>
      <w:pPr>
        <w:ind w:left="4152" w:hanging="233"/>
      </w:pPr>
      <w:rPr>
        <w:rFonts w:hint="default"/>
      </w:rPr>
    </w:lvl>
    <w:lvl w:ilvl="8" w:tplc="31B668F2">
      <w:numFmt w:val="bullet"/>
      <w:lvlText w:val="•"/>
      <w:lvlJc w:val="left"/>
      <w:pPr>
        <w:ind w:left="4741" w:hanging="233"/>
      </w:pPr>
      <w:rPr>
        <w:rFonts w:hint="default"/>
      </w:rPr>
    </w:lvl>
  </w:abstractNum>
  <w:num w:numId="1">
    <w:abstractNumId w:val="4"/>
  </w:num>
  <w:num w:numId="2">
    <w:abstractNumId w:val="30"/>
  </w:num>
  <w:num w:numId="3">
    <w:abstractNumId w:val="18"/>
  </w:num>
  <w:num w:numId="4">
    <w:abstractNumId w:val="6"/>
  </w:num>
  <w:num w:numId="5">
    <w:abstractNumId w:val="5"/>
  </w:num>
  <w:num w:numId="6">
    <w:abstractNumId w:val="25"/>
  </w:num>
  <w:num w:numId="7">
    <w:abstractNumId w:val="0"/>
  </w:num>
  <w:num w:numId="8">
    <w:abstractNumId w:val="27"/>
  </w:num>
  <w:num w:numId="9">
    <w:abstractNumId w:val="7"/>
  </w:num>
  <w:num w:numId="10">
    <w:abstractNumId w:val="8"/>
  </w:num>
  <w:num w:numId="11">
    <w:abstractNumId w:val="3"/>
  </w:num>
  <w:num w:numId="12">
    <w:abstractNumId w:val="20"/>
  </w:num>
  <w:num w:numId="13">
    <w:abstractNumId w:val="12"/>
  </w:num>
  <w:num w:numId="14">
    <w:abstractNumId w:val="11"/>
  </w:num>
  <w:num w:numId="15">
    <w:abstractNumId w:val="26"/>
  </w:num>
  <w:num w:numId="16">
    <w:abstractNumId w:val="17"/>
  </w:num>
  <w:num w:numId="17">
    <w:abstractNumId w:val="2"/>
  </w:num>
  <w:num w:numId="18">
    <w:abstractNumId w:val="24"/>
  </w:num>
  <w:num w:numId="19">
    <w:abstractNumId w:val="9"/>
  </w:num>
  <w:num w:numId="20">
    <w:abstractNumId w:val="19"/>
  </w:num>
  <w:num w:numId="21">
    <w:abstractNumId w:val="28"/>
  </w:num>
  <w:num w:numId="22">
    <w:abstractNumId w:val="14"/>
  </w:num>
  <w:num w:numId="23">
    <w:abstractNumId w:val="22"/>
  </w:num>
  <w:num w:numId="24">
    <w:abstractNumId w:val="21"/>
  </w:num>
  <w:num w:numId="25">
    <w:abstractNumId w:val="13"/>
  </w:num>
  <w:num w:numId="26">
    <w:abstractNumId w:val="23"/>
  </w:num>
  <w:num w:numId="27">
    <w:abstractNumId w:val="1"/>
  </w:num>
  <w:num w:numId="28">
    <w:abstractNumId w:val="15"/>
  </w:num>
  <w:num w:numId="29">
    <w:abstractNumId w:val="16"/>
  </w:num>
  <w:num w:numId="30">
    <w:abstractNumId w:val="10"/>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Mike">
    <w15:presenceInfo w15:providerId="AD" w15:userId="S::LewisMike@praintl.com::b224d79c-c54f-467f-a559-f6ac7557d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0"/>
    <w:rsid w:val="000103C3"/>
    <w:rsid w:val="000137FA"/>
    <w:rsid w:val="00014957"/>
    <w:rsid w:val="000205D3"/>
    <w:rsid w:val="0002244F"/>
    <w:rsid w:val="000230E0"/>
    <w:rsid w:val="000271C2"/>
    <w:rsid w:val="00033CE8"/>
    <w:rsid w:val="00036A49"/>
    <w:rsid w:val="00036E68"/>
    <w:rsid w:val="000508F5"/>
    <w:rsid w:val="00055C65"/>
    <w:rsid w:val="000572F3"/>
    <w:rsid w:val="000622BB"/>
    <w:rsid w:val="00070293"/>
    <w:rsid w:val="0007045A"/>
    <w:rsid w:val="0007139D"/>
    <w:rsid w:val="00081107"/>
    <w:rsid w:val="000837B2"/>
    <w:rsid w:val="00090326"/>
    <w:rsid w:val="0009250C"/>
    <w:rsid w:val="00092944"/>
    <w:rsid w:val="000A6165"/>
    <w:rsid w:val="000B02AB"/>
    <w:rsid w:val="000B2B2F"/>
    <w:rsid w:val="000B3AB6"/>
    <w:rsid w:val="000B702C"/>
    <w:rsid w:val="000C0E16"/>
    <w:rsid w:val="000C483E"/>
    <w:rsid w:val="000D5D51"/>
    <w:rsid w:val="000E3F37"/>
    <w:rsid w:val="000F163A"/>
    <w:rsid w:val="000F2110"/>
    <w:rsid w:val="001001E4"/>
    <w:rsid w:val="00107EE1"/>
    <w:rsid w:val="0011364F"/>
    <w:rsid w:val="001173AD"/>
    <w:rsid w:val="0012246A"/>
    <w:rsid w:val="00126BC3"/>
    <w:rsid w:val="001278B7"/>
    <w:rsid w:val="001311C0"/>
    <w:rsid w:val="001350AE"/>
    <w:rsid w:val="00143146"/>
    <w:rsid w:val="00145E3B"/>
    <w:rsid w:val="00152F3F"/>
    <w:rsid w:val="00161FF1"/>
    <w:rsid w:val="001623C1"/>
    <w:rsid w:val="0016729C"/>
    <w:rsid w:val="00175649"/>
    <w:rsid w:val="00176054"/>
    <w:rsid w:val="00183396"/>
    <w:rsid w:val="00185DDE"/>
    <w:rsid w:val="0019123A"/>
    <w:rsid w:val="00194E8D"/>
    <w:rsid w:val="001A1353"/>
    <w:rsid w:val="001B0890"/>
    <w:rsid w:val="001B0B13"/>
    <w:rsid w:val="001C54AA"/>
    <w:rsid w:val="001D5178"/>
    <w:rsid w:val="001E2548"/>
    <w:rsid w:val="001F1B40"/>
    <w:rsid w:val="001F62D0"/>
    <w:rsid w:val="00214561"/>
    <w:rsid w:val="002212FB"/>
    <w:rsid w:val="00221A59"/>
    <w:rsid w:val="00221DA0"/>
    <w:rsid w:val="00222C90"/>
    <w:rsid w:val="00224280"/>
    <w:rsid w:val="00233F79"/>
    <w:rsid w:val="00256F6A"/>
    <w:rsid w:val="0026213C"/>
    <w:rsid w:val="002647A7"/>
    <w:rsid w:val="0027331C"/>
    <w:rsid w:val="00274B0F"/>
    <w:rsid w:val="00281033"/>
    <w:rsid w:val="002830A5"/>
    <w:rsid w:val="00284FF9"/>
    <w:rsid w:val="00285F50"/>
    <w:rsid w:val="00286945"/>
    <w:rsid w:val="00294D9D"/>
    <w:rsid w:val="00296F02"/>
    <w:rsid w:val="00297961"/>
    <w:rsid w:val="002B462C"/>
    <w:rsid w:val="002C68A9"/>
    <w:rsid w:val="002D0678"/>
    <w:rsid w:val="002F3439"/>
    <w:rsid w:val="002F4E65"/>
    <w:rsid w:val="002F6BA4"/>
    <w:rsid w:val="0030245C"/>
    <w:rsid w:val="0031152C"/>
    <w:rsid w:val="0031631E"/>
    <w:rsid w:val="003239EB"/>
    <w:rsid w:val="00323A26"/>
    <w:rsid w:val="00325C4C"/>
    <w:rsid w:val="003264DA"/>
    <w:rsid w:val="003418C9"/>
    <w:rsid w:val="003427B5"/>
    <w:rsid w:val="003439DD"/>
    <w:rsid w:val="003514CF"/>
    <w:rsid w:val="0035252F"/>
    <w:rsid w:val="00353D6E"/>
    <w:rsid w:val="003556BE"/>
    <w:rsid w:val="00357437"/>
    <w:rsid w:val="0036309D"/>
    <w:rsid w:val="00363385"/>
    <w:rsid w:val="00367716"/>
    <w:rsid w:val="0037592B"/>
    <w:rsid w:val="003860E6"/>
    <w:rsid w:val="00392572"/>
    <w:rsid w:val="003948AF"/>
    <w:rsid w:val="003A207C"/>
    <w:rsid w:val="003A3253"/>
    <w:rsid w:val="003B5951"/>
    <w:rsid w:val="003E4589"/>
    <w:rsid w:val="003F23D4"/>
    <w:rsid w:val="003F4613"/>
    <w:rsid w:val="003F4F93"/>
    <w:rsid w:val="003F67FA"/>
    <w:rsid w:val="0041120F"/>
    <w:rsid w:val="004118D8"/>
    <w:rsid w:val="00414276"/>
    <w:rsid w:val="00416D7B"/>
    <w:rsid w:val="004224C5"/>
    <w:rsid w:val="0042252F"/>
    <w:rsid w:val="004276D4"/>
    <w:rsid w:val="00427CAA"/>
    <w:rsid w:val="00433605"/>
    <w:rsid w:val="00441B41"/>
    <w:rsid w:val="00441FBD"/>
    <w:rsid w:val="00442F0F"/>
    <w:rsid w:val="00452441"/>
    <w:rsid w:val="00457442"/>
    <w:rsid w:val="004760BD"/>
    <w:rsid w:val="00480A93"/>
    <w:rsid w:val="00484A2A"/>
    <w:rsid w:val="004863A4"/>
    <w:rsid w:val="004876F7"/>
    <w:rsid w:val="0049246E"/>
    <w:rsid w:val="004965F3"/>
    <w:rsid w:val="004A09ED"/>
    <w:rsid w:val="004B39FF"/>
    <w:rsid w:val="004B6896"/>
    <w:rsid w:val="004C0C42"/>
    <w:rsid w:val="004C48CE"/>
    <w:rsid w:val="004C79E5"/>
    <w:rsid w:val="004D22CA"/>
    <w:rsid w:val="004F4A7D"/>
    <w:rsid w:val="00504B30"/>
    <w:rsid w:val="00510C2E"/>
    <w:rsid w:val="005136E0"/>
    <w:rsid w:val="0052254F"/>
    <w:rsid w:val="005355E8"/>
    <w:rsid w:val="0054692C"/>
    <w:rsid w:val="00547708"/>
    <w:rsid w:val="00565BA1"/>
    <w:rsid w:val="00573DFC"/>
    <w:rsid w:val="005820BB"/>
    <w:rsid w:val="005857A1"/>
    <w:rsid w:val="00585AF7"/>
    <w:rsid w:val="00587B7E"/>
    <w:rsid w:val="0059098D"/>
    <w:rsid w:val="0059348E"/>
    <w:rsid w:val="005E5CDE"/>
    <w:rsid w:val="005F243A"/>
    <w:rsid w:val="005F406B"/>
    <w:rsid w:val="005F40D9"/>
    <w:rsid w:val="005F722B"/>
    <w:rsid w:val="00601AE3"/>
    <w:rsid w:val="0060598A"/>
    <w:rsid w:val="00607BB0"/>
    <w:rsid w:val="006108F2"/>
    <w:rsid w:val="0061480F"/>
    <w:rsid w:val="006148CF"/>
    <w:rsid w:val="0061691F"/>
    <w:rsid w:val="00621CA6"/>
    <w:rsid w:val="006323CF"/>
    <w:rsid w:val="006336A7"/>
    <w:rsid w:val="00642925"/>
    <w:rsid w:val="00642CEB"/>
    <w:rsid w:val="00644F65"/>
    <w:rsid w:val="00647316"/>
    <w:rsid w:val="00650AE3"/>
    <w:rsid w:val="00664BDD"/>
    <w:rsid w:val="006669EB"/>
    <w:rsid w:val="0067068A"/>
    <w:rsid w:val="00672621"/>
    <w:rsid w:val="006774AF"/>
    <w:rsid w:val="0068210F"/>
    <w:rsid w:val="006A7872"/>
    <w:rsid w:val="006C3EE8"/>
    <w:rsid w:val="006D31E3"/>
    <w:rsid w:val="006D33D7"/>
    <w:rsid w:val="006F0E14"/>
    <w:rsid w:val="006F6875"/>
    <w:rsid w:val="00703B1B"/>
    <w:rsid w:val="007168BF"/>
    <w:rsid w:val="00726B48"/>
    <w:rsid w:val="007360C5"/>
    <w:rsid w:val="00746380"/>
    <w:rsid w:val="007634E2"/>
    <w:rsid w:val="00764D34"/>
    <w:rsid w:val="007821E4"/>
    <w:rsid w:val="007855AD"/>
    <w:rsid w:val="00786A57"/>
    <w:rsid w:val="00791564"/>
    <w:rsid w:val="00791B1D"/>
    <w:rsid w:val="00791FE8"/>
    <w:rsid w:val="007A6B8A"/>
    <w:rsid w:val="007B0564"/>
    <w:rsid w:val="007B26F5"/>
    <w:rsid w:val="007B30A6"/>
    <w:rsid w:val="007B32DF"/>
    <w:rsid w:val="007B54A1"/>
    <w:rsid w:val="007B54C4"/>
    <w:rsid w:val="007B737F"/>
    <w:rsid w:val="007C1638"/>
    <w:rsid w:val="007C3E6E"/>
    <w:rsid w:val="007C60DF"/>
    <w:rsid w:val="007D214C"/>
    <w:rsid w:val="007D2EAE"/>
    <w:rsid w:val="007D5758"/>
    <w:rsid w:val="007E7069"/>
    <w:rsid w:val="007F24CC"/>
    <w:rsid w:val="007F6C55"/>
    <w:rsid w:val="0080220D"/>
    <w:rsid w:val="00805F8C"/>
    <w:rsid w:val="0081112E"/>
    <w:rsid w:val="00840B8A"/>
    <w:rsid w:val="00843F3D"/>
    <w:rsid w:val="008577DC"/>
    <w:rsid w:val="00860B7D"/>
    <w:rsid w:val="00864855"/>
    <w:rsid w:val="00881242"/>
    <w:rsid w:val="0089052D"/>
    <w:rsid w:val="00892194"/>
    <w:rsid w:val="0089696D"/>
    <w:rsid w:val="008B4159"/>
    <w:rsid w:val="008B4A86"/>
    <w:rsid w:val="008C13F0"/>
    <w:rsid w:val="008D1D2E"/>
    <w:rsid w:val="008D7366"/>
    <w:rsid w:val="008E358C"/>
    <w:rsid w:val="008F5FB8"/>
    <w:rsid w:val="00902364"/>
    <w:rsid w:val="009068B6"/>
    <w:rsid w:val="009106E5"/>
    <w:rsid w:val="009124E9"/>
    <w:rsid w:val="009300AF"/>
    <w:rsid w:val="00936E7C"/>
    <w:rsid w:val="009510B3"/>
    <w:rsid w:val="0096790E"/>
    <w:rsid w:val="009778D6"/>
    <w:rsid w:val="00992C17"/>
    <w:rsid w:val="00997C9D"/>
    <w:rsid w:val="009A353F"/>
    <w:rsid w:val="009A3EAE"/>
    <w:rsid w:val="009B4E04"/>
    <w:rsid w:val="009B5788"/>
    <w:rsid w:val="009C68FB"/>
    <w:rsid w:val="009C7926"/>
    <w:rsid w:val="009D05A9"/>
    <w:rsid w:val="009E5288"/>
    <w:rsid w:val="009F248C"/>
    <w:rsid w:val="009F54EA"/>
    <w:rsid w:val="00A04ACB"/>
    <w:rsid w:val="00A115BF"/>
    <w:rsid w:val="00A118F0"/>
    <w:rsid w:val="00A242CE"/>
    <w:rsid w:val="00A24366"/>
    <w:rsid w:val="00A24AB2"/>
    <w:rsid w:val="00A259E9"/>
    <w:rsid w:val="00A26D34"/>
    <w:rsid w:val="00A31363"/>
    <w:rsid w:val="00A31B1E"/>
    <w:rsid w:val="00A35929"/>
    <w:rsid w:val="00A402E8"/>
    <w:rsid w:val="00A44CE6"/>
    <w:rsid w:val="00A455AD"/>
    <w:rsid w:val="00A578D1"/>
    <w:rsid w:val="00A63DDA"/>
    <w:rsid w:val="00A71B85"/>
    <w:rsid w:val="00A80719"/>
    <w:rsid w:val="00A85171"/>
    <w:rsid w:val="00AB335F"/>
    <w:rsid w:val="00AC0D43"/>
    <w:rsid w:val="00AD23D4"/>
    <w:rsid w:val="00AD3078"/>
    <w:rsid w:val="00AE2C45"/>
    <w:rsid w:val="00AF1ADB"/>
    <w:rsid w:val="00B05FE6"/>
    <w:rsid w:val="00B173A0"/>
    <w:rsid w:val="00B20A98"/>
    <w:rsid w:val="00B23BDB"/>
    <w:rsid w:val="00B25D4E"/>
    <w:rsid w:val="00B27B49"/>
    <w:rsid w:val="00B3617E"/>
    <w:rsid w:val="00B36452"/>
    <w:rsid w:val="00B43674"/>
    <w:rsid w:val="00B50A3F"/>
    <w:rsid w:val="00B534DE"/>
    <w:rsid w:val="00B54A9B"/>
    <w:rsid w:val="00B83172"/>
    <w:rsid w:val="00B85E5B"/>
    <w:rsid w:val="00B86283"/>
    <w:rsid w:val="00B901BE"/>
    <w:rsid w:val="00B93688"/>
    <w:rsid w:val="00B97D1D"/>
    <w:rsid w:val="00BA1B64"/>
    <w:rsid w:val="00BA2D50"/>
    <w:rsid w:val="00BB36D3"/>
    <w:rsid w:val="00BC5508"/>
    <w:rsid w:val="00BD3BFE"/>
    <w:rsid w:val="00BD6C2A"/>
    <w:rsid w:val="00BE2F17"/>
    <w:rsid w:val="00BE3D9C"/>
    <w:rsid w:val="00BE77EC"/>
    <w:rsid w:val="00BF21F1"/>
    <w:rsid w:val="00BF6A6A"/>
    <w:rsid w:val="00C0765C"/>
    <w:rsid w:val="00C115D1"/>
    <w:rsid w:val="00C14449"/>
    <w:rsid w:val="00C15212"/>
    <w:rsid w:val="00C15CDB"/>
    <w:rsid w:val="00C33724"/>
    <w:rsid w:val="00C40837"/>
    <w:rsid w:val="00C47ADC"/>
    <w:rsid w:val="00C50301"/>
    <w:rsid w:val="00C5118A"/>
    <w:rsid w:val="00C534BD"/>
    <w:rsid w:val="00C53915"/>
    <w:rsid w:val="00C53E34"/>
    <w:rsid w:val="00C651D1"/>
    <w:rsid w:val="00C7266B"/>
    <w:rsid w:val="00C77785"/>
    <w:rsid w:val="00C84A03"/>
    <w:rsid w:val="00C91840"/>
    <w:rsid w:val="00C9350C"/>
    <w:rsid w:val="00C93D62"/>
    <w:rsid w:val="00C96AA7"/>
    <w:rsid w:val="00CA21E8"/>
    <w:rsid w:val="00CA6C5D"/>
    <w:rsid w:val="00CD28AB"/>
    <w:rsid w:val="00CD3DD2"/>
    <w:rsid w:val="00CD482A"/>
    <w:rsid w:val="00CD4F5D"/>
    <w:rsid w:val="00CD5F1B"/>
    <w:rsid w:val="00CD77AB"/>
    <w:rsid w:val="00CE1C98"/>
    <w:rsid w:val="00CF2B13"/>
    <w:rsid w:val="00D01400"/>
    <w:rsid w:val="00D01EDE"/>
    <w:rsid w:val="00D046D7"/>
    <w:rsid w:val="00D220F8"/>
    <w:rsid w:val="00D2292F"/>
    <w:rsid w:val="00D23620"/>
    <w:rsid w:val="00D23B8C"/>
    <w:rsid w:val="00D260CC"/>
    <w:rsid w:val="00D3559A"/>
    <w:rsid w:val="00D50A6D"/>
    <w:rsid w:val="00D52428"/>
    <w:rsid w:val="00D613F0"/>
    <w:rsid w:val="00D6358A"/>
    <w:rsid w:val="00D63DEB"/>
    <w:rsid w:val="00D8210C"/>
    <w:rsid w:val="00D91E39"/>
    <w:rsid w:val="00D948A4"/>
    <w:rsid w:val="00D94A3C"/>
    <w:rsid w:val="00D9501C"/>
    <w:rsid w:val="00DA4498"/>
    <w:rsid w:val="00DA46B9"/>
    <w:rsid w:val="00DA6CD9"/>
    <w:rsid w:val="00DA7861"/>
    <w:rsid w:val="00DB49F1"/>
    <w:rsid w:val="00DB5A0D"/>
    <w:rsid w:val="00DB63B9"/>
    <w:rsid w:val="00DB65B0"/>
    <w:rsid w:val="00DC7176"/>
    <w:rsid w:val="00DE09B8"/>
    <w:rsid w:val="00DE0A77"/>
    <w:rsid w:val="00DE3BDA"/>
    <w:rsid w:val="00DF2115"/>
    <w:rsid w:val="00DF26AC"/>
    <w:rsid w:val="00DF2FC8"/>
    <w:rsid w:val="00E04A6D"/>
    <w:rsid w:val="00E10C5F"/>
    <w:rsid w:val="00E1414F"/>
    <w:rsid w:val="00E15A2E"/>
    <w:rsid w:val="00E168B0"/>
    <w:rsid w:val="00E17176"/>
    <w:rsid w:val="00E24676"/>
    <w:rsid w:val="00E252E7"/>
    <w:rsid w:val="00E304C9"/>
    <w:rsid w:val="00E377DC"/>
    <w:rsid w:val="00E430E9"/>
    <w:rsid w:val="00E43729"/>
    <w:rsid w:val="00E45481"/>
    <w:rsid w:val="00E4603F"/>
    <w:rsid w:val="00E46D47"/>
    <w:rsid w:val="00E522B2"/>
    <w:rsid w:val="00E52B37"/>
    <w:rsid w:val="00E6231B"/>
    <w:rsid w:val="00E77718"/>
    <w:rsid w:val="00EA04BC"/>
    <w:rsid w:val="00EA14D2"/>
    <w:rsid w:val="00EA3527"/>
    <w:rsid w:val="00EA538D"/>
    <w:rsid w:val="00EA54E2"/>
    <w:rsid w:val="00EB1929"/>
    <w:rsid w:val="00EB2D48"/>
    <w:rsid w:val="00EC045A"/>
    <w:rsid w:val="00EC4607"/>
    <w:rsid w:val="00ED1B46"/>
    <w:rsid w:val="00ED5011"/>
    <w:rsid w:val="00EE0D55"/>
    <w:rsid w:val="00EE45AD"/>
    <w:rsid w:val="00EF0208"/>
    <w:rsid w:val="00EF1A57"/>
    <w:rsid w:val="00EF5EA5"/>
    <w:rsid w:val="00F039C8"/>
    <w:rsid w:val="00F0660B"/>
    <w:rsid w:val="00F06B03"/>
    <w:rsid w:val="00F07514"/>
    <w:rsid w:val="00F10378"/>
    <w:rsid w:val="00F125E3"/>
    <w:rsid w:val="00F141F5"/>
    <w:rsid w:val="00F15D84"/>
    <w:rsid w:val="00F41E40"/>
    <w:rsid w:val="00F65B36"/>
    <w:rsid w:val="00F66AD8"/>
    <w:rsid w:val="00F7436D"/>
    <w:rsid w:val="00F820D0"/>
    <w:rsid w:val="00F916A9"/>
    <w:rsid w:val="00F928BB"/>
    <w:rsid w:val="00F977B4"/>
    <w:rsid w:val="00FA1486"/>
    <w:rsid w:val="00FA163A"/>
    <w:rsid w:val="00FA39F9"/>
    <w:rsid w:val="00FA7792"/>
    <w:rsid w:val="00FB0F2A"/>
    <w:rsid w:val="00FB1DEA"/>
    <w:rsid w:val="00FB355E"/>
    <w:rsid w:val="00FB7E4C"/>
    <w:rsid w:val="00FD1633"/>
    <w:rsid w:val="00FD33E1"/>
    <w:rsid w:val="00FD42BD"/>
    <w:rsid w:val="00FE0461"/>
    <w:rsid w:val="00FE07E8"/>
    <w:rsid w:val="00FF1F6D"/>
    <w:rsid w:val="00FF4455"/>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35C5"/>
  <w15:docId w15:val="{E6E2C239-B91A-4B3F-BB1B-545BB353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1"/>
      <w:outlineLvl w:val="0"/>
    </w:pPr>
    <w:rPr>
      <w:rFonts w:ascii="Arial" w:eastAsia="Arial" w:hAnsi="Arial" w:cs="Arial"/>
      <w:b/>
      <w:bCs/>
      <w:sz w:val="44"/>
      <w:szCs w:val="44"/>
    </w:rPr>
  </w:style>
  <w:style w:type="paragraph" w:styleId="Heading2">
    <w:name w:val="heading 2"/>
    <w:basedOn w:val="Normal"/>
    <w:uiPriority w:val="9"/>
    <w:unhideWhenUsed/>
    <w:qFormat/>
    <w:pPr>
      <w:spacing w:before="100"/>
      <w:ind w:left="2072"/>
      <w:jc w:val="center"/>
      <w:outlineLvl w:val="1"/>
    </w:pPr>
    <w:rPr>
      <w:rFonts w:ascii="Georgia" w:eastAsia="Georgia" w:hAnsi="Georgia" w:cs="Georgia"/>
      <w:i/>
      <w:sz w:val="38"/>
      <w:szCs w:val="38"/>
    </w:rPr>
  </w:style>
  <w:style w:type="paragraph" w:styleId="Heading3">
    <w:name w:val="heading 3"/>
    <w:basedOn w:val="Normal"/>
    <w:uiPriority w:val="9"/>
    <w:unhideWhenUsed/>
    <w:qFormat/>
    <w:pPr>
      <w:spacing w:before="35"/>
      <w:ind w:left="926"/>
      <w:outlineLvl w:val="2"/>
    </w:pPr>
    <w:rPr>
      <w:b/>
      <w:bCs/>
      <w:sz w:val="32"/>
      <w:szCs w:val="32"/>
    </w:rPr>
  </w:style>
  <w:style w:type="paragraph" w:styleId="Heading4">
    <w:name w:val="heading 4"/>
    <w:basedOn w:val="Normal"/>
    <w:uiPriority w:val="9"/>
    <w:unhideWhenUsed/>
    <w:qFormat/>
    <w:pPr>
      <w:ind w:left="600"/>
      <w:jc w:val="both"/>
      <w:outlineLvl w:val="3"/>
    </w:pPr>
    <w:rPr>
      <w:rFonts w:ascii="Georgia" w:eastAsia="Georgia" w:hAnsi="Georgia" w:cs="Georgia"/>
      <w:i/>
      <w:sz w:val="30"/>
      <w:szCs w:val="30"/>
    </w:rPr>
  </w:style>
  <w:style w:type="paragraph" w:styleId="Heading5">
    <w:name w:val="heading 5"/>
    <w:basedOn w:val="Normal"/>
    <w:uiPriority w:val="9"/>
    <w:unhideWhenUsed/>
    <w:qFormat/>
    <w:pPr>
      <w:ind w:left="120"/>
      <w:outlineLvl w:val="4"/>
    </w:pPr>
    <w:rPr>
      <w:rFonts w:ascii="Georgia" w:eastAsia="Georgia" w:hAnsi="Georgia" w:cs="Georgia"/>
      <w:b/>
      <w:bCs/>
      <w:sz w:val="28"/>
      <w:szCs w:val="28"/>
    </w:rPr>
  </w:style>
  <w:style w:type="paragraph" w:styleId="Heading6">
    <w:name w:val="heading 6"/>
    <w:basedOn w:val="Normal"/>
    <w:uiPriority w:val="9"/>
    <w:unhideWhenUsed/>
    <w:qFormat/>
    <w:pPr>
      <w:ind w:left="619"/>
      <w:jc w:val="both"/>
      <w:outlineLvl w:val="5"/>
    </w:pPr>
    <w:rPr>
      <w:rFonts w:ascii="Georgia" w:eastAsia="Georgia" w:hAnsi="Georgia" w:cs="Georgia"/>
      <w:i/>
      <w:sz w:val="28"/>
      <w:szCs w:val="28"/>
    </w:rPr>
  </w:style>
  <w:style w:type="paragraph" w:styleId="Heading7">
    <w:name w:val="heading 7"/>
    <w:basedOn w:val="Normal"/>
    <w:uiPriority w:val="1"/>
    <w:qFormat/>
    <w:pPr>
      <w:ind w:left="619"/>
      <w:outlineLvl w:val="6"/>
    </w:pPr>
    <w:rPr>
      <w:rFonts w:ascii="Georgia" w:eastAsia="Georgia" w:hAnsi="Georgia" w:cs="Georgia"/>
      <w:i/>
      <w:sz w:val="26"/>
      <w:szCs w:val="26"/>
    </w:rPr>
  </w:style>
  <w:style w:type="paragraph" w:styleId="Heading8">
    <w:name w:val="heading 8"/>
    <w:basedOn w:val="Normal"/>
    <w:uiPriority w:val="1"/>
    <w:qFormat/>
    <w:pPr>
      <w:spacing w:before="1"/>
      <w:ind w:left="600"/>
      <w:outlineLvl w:val="7"/>
    </w:pPr>
    <w:rPr>
      <w:rFonts w:ascii="Georgia" w:eastAsia="Georgia" w:hAnsi="Georgia" w:cs="Georgia"/>
      <w:b/>
      <w:bCs/>
      <w:sz w:val="24"/>
      <w:szCs w:val="24"/>
    </w:rPr>
  </w:style>
  <w:style w:type="paragraph" w:styleId="Heading9">
    <w:name w:val="heading 9"/>
    <w:basedOn w:val="Normal"/>
    <w:uiPriority w:val="1"/>
    <w:qFormat/>
    <w:pPr>
      <w:ind w:left="619"/>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39" w:hanging="360"/>
    </w:pPr>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FA39F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9F9"/>
    <w:rPr>
      <w:color w:val="0000FF"/>
      <w:u w:val="single"/>
    </w:rPr>
  </w:style>
  <w:style w:type="paragraph" w:styleId="Header">
    <w:name w:val="header"/>
    <w:basedOn w:val="Normal"/>
    <w:link w:val="HeaderChar"/>
    <w:uiPriority w:val="99"/>
    <w:unhideWhenUsed/>
    <w:rsid w:val="00E6231B"/>
    <w:pPr>
      <w:tabs>
        <w:tab w:val="center" w:pos="4680"/>
        <w:tab w:val="right" w:pos="9360"/>
      </w:tabs>
    </w:pPr>
  </w:style>
  <w:style w:type="character" w:customStyle="1" w:styleId="HeaderChar">
    <w:name w:val="Header Char"/>
    <w:basedOn w:val="DefaultParagraphFont"/>
    <w:link w:val="Header"/>
    <w:uiPriority w:val="99"/>
    <w:rsid w:val="00E6231B"/>
    <w:rPr>
      <w:rFonts w:ascii="Calibri" w:eastAsia="Calibri" w:hAnsi="Calibri" w:cs="Calibri"/>
    </w:rPr>
  </w:style>
  <w:style w:type="paragraph" w:styleId="Footer">
    <w:name w:val="footer"/>
    <w:basedOn w:val="Normal"/>
    <w:link w:val="FooterChar"/>
    <w:uiPriority w:val="99"/>
    <w:unhideWhenUsed/>
    <w:rsid w:val="00E6231B"/>
    <w:pPr>
      <w:tabs>
        <w:tab w:val="center" w:pos="4680"/>
        <w:tab w:val="right" w:pos="9360"/>
      </w:tabs>
    </w:pPr>
  </w:style>
  <w:style w:type="character" w:customStyle="1" w:styleId="FooterChar">
    <w:name w:val="Footer Char"/>
    <w:basedOn w:val="DefaultParagraphFont"/>
    <w:link w:val="Footer"/>
    <w:uiPriority w:val="99"/>
    <w:rsid w:val="00E6231B"/>
    <w:rPr>
      <w:rFonts w:ascii="Calibri" w:eastAsia="Calibri" w:hAnsi="Calibri" w:cs="Calibri"/>
    </w:rPr>
  </w:style>
  <w:style w:type="character" w:styleId="UnresolvedMention">
    <w:name w:val="Unresolved Mention"/>
    <w:basedOn w:val="DefaultParagraphFont"/>
    <w:uiPriority w:val="99"/>
    <w:semiHidden/>
    <w:unhideWhenUsed/>
    <w:rsid w:val="00FB0F2A"/>
    <w:rPr>
      <w:color w:val="605E5C"/>
      <w:shd w:val="clear" w:color="auto" w:fill="E1DFDD"/>
    </w:rPr>
  </w:style>
  <w:style w:type="paragraph" w:styleId="BalloonText">
    <w:name w:val="Balloon Text"/>
    <w:basedOn w:val="Normal"/>
    <w:link w:val="BalloonTextChar"/>
    <w:uiPriority w:val="99"/>
    <w:semiHidden/>
    <w:unhideWhenUsed/>
    <w:rsid w:val="0009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727">
      <w:bodyDiv w:val="1"/>
      <w:marLeft w:val="0"/>
      <w:marRight w:val="0"/>
      <w:marTop w:val="0"/>
      <w:marBottom w:val="0"/>
      <w:divBdr>
        <w:top w:val="none" w:sz="0" w:space="0" w:color="auto"/>
        <w:left w:val="none" w:sz="0" w:space="0" w:color="auto"/>
        <w:bottom w:val="none" w:sz="0" w:space="0" w:color="auto"/>
        <w:right w:val="none" w:sz="0" w:space="0" w:color="auto"/>
      </w:divBdr>
    </w:div>
    <w:div w:id="64880855">
      <w:bodyDiv w:val="1"/>
      <w:marLeft w:val="0"/>
      <w:marRight w:val="0"/>
      <w:marTop w:val="0"/>
      <w:marBottom w:val="0"/>
      <w:divBdr>
        <w:top w:val="none" w:sz="0" w:space="0" w:color="auto"/>
        <w:left w:val="none" w:sz="0" w:space="0" w:color="auto"/>
        <w:bottom w:val="none" w:sz="0" w:space="0" w:color="auto"/>
        <w:right w:val="none" w:sz="0" w:space="0" w:color="auto"/>
      </w:divBdr>
    </w:div>
    <w:div w:id="64366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6872-52F8-46A6-B65C-950C2C14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Lewis, Mike</cp:lastModifiedBy>
  <cp:revision>4</cp:revision>
  <dcterms:created xsi:type="dcterms:W3CDTF">2019-11-11T18:40:00Z</dcterms:created>
  <dcterms:modified xsi:type="dcterms:W3CDTF">2019-11-11T18:45:00Z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2019-09-27T00:00:00Z</vt:filetime>
  </property>
</Properties>
</file>